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3A" w:rsidRDefault="00F91C3A">
      <w:pPr>
        <w:rPr>
          <w:b/>
          <w:sz w:val="32"/>
          <w:szCs w:val="32"/>
        </w:rPr>
      </w:pPr>
    </w:p>
    <w:p w:rsidR="00F91C3A" w:rsidRDefault="007161B9">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jc w:val="center"/>
        <w:rPr>
          <w:b/>
          <w:sz w:val="32"/>
          <w:szCs w:val="32"/>
        </w:rPr>
      </w:pPr>
      <w:r>
        <w:rPr>
          <w:b/>
          <w:sz w:val="32"/>
          <w:szCs w:val="32"/>
        </w:rPr>
        <w:t xml:space="preserve">Règlement du Palmarès des Etats généraux de la Salle de Bains </w:t>
      </w:r>
      <w:r>
        <w:rPr>
          <w:b/>
          <w:sz w:val="32"/>
          <w:szCs w:val="32"/>
        </w:rPr>
        <w:t>2020</w:t>
      </w:r>
    </w:p>
    <w:p w:rsidR="00F91C3A" w:rsidRDefault="00F91C3A">
      <w:pPr>
        <w:jc w:val="center"/>
        <w:rPr>
          <w:b/>
          <w:sz w:val="24"/>
          <w:szCs w:val="24"/>
        </w:rPr>
      </w:pPr>
    </w:p>
    <w:p w:rsidR="00F91C3A" w:rsidRDefault="007161B9">
      <w:pPr>
        <w:spacing w:after="0"/>
        <w:jc w:val="both"/>
        <w:rPr>
          <w:rFonts w:cs="Times New Roman"/>
          <w:sz w:val="24"/>
          <w:szCs w:val="24"/>
        </w:rPr>
      </w:pPr>
      <w:r>
        <w:rPr>
          <w:rFonts w:cs="Times New Roman"/>
          <w:sz w:val="24"/>
          <w:szCs w:val="24"/>
        </w:rPr>
        <w:t xml:space="preserve">Le « Palmarès des Etats Généraux de la Salle de Bains </w:t>
      </w:r>
      <w:r>
        <w:rPr>
          <w:rFonts w:cs="Times New Roman"/>
          <w:sz w:val="24"/>
          <w:szCs w:val="24"/>
        </w:rPr>
        <w:t>2020 </w:t>
      </w:r>
      <w:r>
        <w:rPr>
          <w:rFonts w:cs="Times New Roman"/>
          <w:sz w:val="24"/>
          <w:szCs w:val="24"/>
        </w:rPr>
        <w:t xml:space="preserve">» a pour objectif de </w:t>
      </w:r>
      <w:r>
        <w:rPr>
          <w:rFonts w:eastAsiaTheme="minorEastAsia"/>
          <w:kern w:val="24"/>
          <w:sz w:val="24"/>
          <w:szCs w:val="24"/>
        </w:rPr>
        <w:t>promouvoir et récompenser</w:t>
      </w:r>
      <w:r>
        <w:rPr>
          <w:rFonts w:eastAsiaTheme="minorEastAsia"/>
          <w:color w:val="000000" w:themeColor="text1"/>
          <w:kern w:val="24"/>
          <w:sz w:val="24"/>
          <w:szCs w:val="24"/>
        </w:rPr>
        <w:t xml:space="preserve"> les </w:t>
      </w:r>
      <w:r>
        <w:rPr>
          <w:rFonts w:eastAsiaTheme="minorEastAsia"/>
          <w:b/>
          <w:color w:val="000000" w:themeColor="text1"/>
          <w:kern w:val="24"/>
          <w:sz w:val="24"/>
          <w:szCs w:val="24"/>
        </w:rPr>
        <w:t>produits remarquables</w:t>
      </w:r>
      <w:r>
        <w:rPr>
          <w:rFonts w:eastAsiaTheme="minorEastAsia"/>
          <w:color w:val="000000" w:themeColor="text1"/>
          <w:kern w:val="24"/>
          <w:sz w:val="24"/>
          <w:szCs w:val="24"/>
        </w:rPr>
        <w:t xml:space="preserve"> des fabricants de la salle de bains.  </w:t>
      </w:r>
    </w:p>
    <w:p w:rsidR="00F91C3A" w:rsidRDefault="007161B9">
      <w:pPr>
        <w:jc w:val="both"/>
        <w:rPr>
          <w:sz w:val="24"/>
          <w:szCs w:val="24"/>
        </w:rPr>
      </w:pPr>
      <w:r>
        <w:rPr>
          <w:sz w:val="24"/>
          <w:szCs w:val="24"/>
        </w:rPr>
        <w:t xml:space="preserve">Un </w:t>
      </w:r>
      <w:r>
        <w:rPr>
          <w:bCs/>
          <w:sz w:val="24"/>
          <w:szCs w:val="24"/>
        </w:rPr>
        <w:t>produit remarquable</w:t>
      </w:r>
      <w:r>
        <w:rPr>
          <w:sz w:val="24"/>
          <w:szCs w:val="24"/>
        </w:rPr>
        <w:t xml:space="preserve"> est un produit qui offre à ses utilisateurs une expérience unique ou </w:t>
      </w:r>
      <w:proofErr w:type="spellStart"/>
      <w:r>
        <w:rPr>
          <w:sz w:val="24"/>
          <w:szCs w:val="24"/>
        </w:rPr>
        <w:t>différenciante</w:t>
      </w:r>
      <w:proofErr w:type="spellEnd"/>
      <w:r>
        <w:rPr>
          <w:sz w:val="24"/>
          <w:szCs w:val="24"/>
        </w:rPr>
        <w:t>.  Il répond aux besoins et aux attentes des utilisateurs, identifiés dans 6 thématiques.</w:t>
      </w:r>
      <w:r>
        <w:rPr>
          <w:sz w:val="24"/>
          <w:szCs w:val="24"/>
        </w:rPr>
        <w:t xml:space="preserve"> Un produit remarquable doit présenter un caractère  singulier, innovant, pertinent et fonctionnel. Il existe des produits remarquables à tous les niveaux de gamme et de services proposés.  Le produit remarquable doit déjà être mis à disposition sur le mar</w:t>
      </w:r>
      <w:r>
        <w:rPr>
          <w:sz w:val="24"/>
          <w:szCs w:val="24"/>
        </w:rPr>
        <w:t>ché ou en cours de mise à disposition.</w:t>
      </w:r>
    </w:p>
    <w:p w:rsidR="00F91C3A" w:rsidRDefault="007161B9">
      <w:pPr>
        <w:pStyle w:val="Titre2"/>
        <w:spacing w:before="0" w:after="0"/>
      </w:pPr>
      <w:r>
        <w:t xml:space="preserve">Les candidats sont membres d’une des 6 associations ou syndicats de fabricants, organisateur et partenaires du « Palmarès des Etats Généraux de la Salle de Bains </w:t>
      </w:r>
      <w:r>
        <w:t>2020</w:t>
      </w:r>
      <w:r>
        <w:t>» : l’AFISB (Association Française des Industries d</w:t>
      </w:r>
      <w:r>
        <w:t>e la Salle de Bains) l’organisateur, et les partenaires suivants :  l’Ameublement Français (Union Nationale des Industries de l’Ameublement Français), PROFLUID (Association française des pompes et agitateurs, des compresseurs et de la robinetterie…), UNICL</w:t>
      </w:r>
      <w:r>
        <w:t xml:space="preserve">IMA (Syndicat des industries thermiques, aérauliques et frigorifiques) , le GIFAM (Groupement interprofessionnel des fabricants d’appareils d’équipements ménager) et le GIL ( Syndicat du luminaire). </w:t>
      </w:r>
    </w:p>
    <w:p w:rsidR="00F91C3A" w:rsidRDefault="00F91C3A">
      <w:pPr>
        <w:pStyle w:val="Titre2"/>
      </w:pPr>
    </w:p>
    <w:p w:rsidR="00F91C3A" w:rsidRDefault="007161B9">
      <w:pPr>
        <w:pStyle w:val="Titre2"/>
      </w:pPr>
      <w:r>
        <w:t>Art. 1 : OBJET</w:t>
      </w:r>
    </w:p>
    <w:p w:rsidR="00F91C3A" w:rsidRDefault="007161B9">
      <w:pPr>
        <w:jc w:val="both"/>
        <w:rPr>
          <w:rFonts w:cs="Times New Roman"/>
          <w:sz w:val="24"/>
          <w:szCs w:val="24"/>
        </w:rPr>
      </w:pPr>
      <w:r>
        <w:rPr>
          <w:rFonts w:eastAsia="Times New Roman" w:cs="Times New Roman"/>
          <w:sz w:val="24"/>
          <w:szCs w:val="24"/>
        </w:rPr>
        <w:t>Le Palmarès a pour objectif de récompens</w:t>
      </w:r>
      <w:r>
        <w:rPr>
          <w:rFonts w:eastAsia="Times New Roman" w:cs="Times New Roman"/>
          <w:sz w:val="24"/>
          <w:szCs w:val="24"/>
        </w:rPr>
        <w:t xml:space="preserve">er les candidats visés à l’article 2 qui participent au concours des Etats généraux de la Salle de Bains </w:t>
      </w:r>
      <w:r>
        <w:rPr>
          <w:rFonts w:eastAsia="Times New Roman" w:cs="Times New Roman"/>
          <w:sz w:val="24"/>
          <w:szCs w:val="24"/>
        </w:rPr>
        <w:t>2020</w:t>
      </w:r>
      <w:r>
        <w:rPr>
          <w:rFonts w:eastAsia="Times New Roman" w:cs="Times New Roman"/>
          <w:sz w:val="24"/>
          <w:szCs w:val="24"/>
        </w:rPr>
        <w:t xml:space="preserve">. </w:t>
      </w:r>
    </w:p>
    <w:p w:rsidR="00F91C3A" w:rsidRDefault="00F91C3A">
      <w:pPr>
        <w:pStyle w:val="Titre2"/>
      </w:pPr>
    </w:p>
    <w:p w:rsidR="00F91C3A" w:rsidRDefault="007161B9">
      <w:pPr>
        <w:pStyle w:val="Titre2"/>
      </w:pPr>
      <w:r>
        <w:t xml:space="preserve">Art. 2 : CANDIDATS  </w:t>
      </w:r>
    </w:p>
    <w:p w:rsidR="00F91C3A" w:rsidRDefault="007161B9">
      <w:pPr>
        <w:jc w:val="both"/>
        <w:rPr>
          <w:rFonts w:cs="Times New Roman"/>
          <w:sz w:val="24"/>
          <w:szCs w:val="24"/>
        </w:rPr>
      </w:pPr>
      <w:r>
        <w:rPr>
          <w:rFonts w:cs="Times New Roman"/>
          <w:sz w:val="24"/>
          <w:szCs w:val="24"/>
        </w:rPr>
        <w:t>Peuvent concourir, les fabricants de produits commercialisés, titulaires des droits de propriété intellectuelle sur lesdit</w:t>
      </w:r>
      <w:r>
        <w:rPr>
          <w:rFonts w:cs="Times New Roman"/>
          <w:sz w:val="24"/>
          <w:szCs w:val="24"/>
        </w:rPr>
        <w:t>s produits, visés dans l’une des catégories de famille ci-dessous et membres de l’un des six organisateur et partenaires du présent concours.</w:t>
      </w:r>
    </w:p>
    <w:p w:rsidR="00F91C3A" w:rsidRDefault="00F91C3A">
      <w:pPr>
        <w:jc w:val="both"/>
      </w:pPr>
    </w:p>
    <w:p w:rsidR="00F91C3A" w:rsidRDefault="00F91C3A">
      <w:pPr>
        <w:jc w:val="both"/>
        <w:rPr>
          <w:b/>
          <w:sz w:val="24"/>
          <w:szCs w:val="24"/>
        </w:rPr>
      </w:pPr>
    </w:p>
    <w:p w:rsidR="00F91C3A" w:rsidRDefault="00F91C3A">
      <w:pPr>
        <w:jc w:val="both"/>
        <w:rPr>
          <w:b/>
          <w:sz w:val="24"/>
          <w:szCs w:val="24"/>
        </w:rPr>
      </w:pPr>
    </w:p>
    <w:p w:rsidR="00F91C3A" w:rsidRDefault="007161B9">
      <w:pPr>
        <w:jc w:val="both"/>
        <w:rPr>
          <w:rFonts w:cs="Times New Roman"/>
          <w:b/>
          <w:sz w:val="24"/>
          <w:szCs w:val="24"/>
        </w:rPr>
      </w:pPr>
      <w:r>
        <w:rPr>
          <w:b/>
          <w:sz w:val="24"/>
          <w:szCs w:val="24"/>
        </w:rPr>
        <w:lastRenderedPageBreak/>
        <w:t xml:space="preserve"> </w:t>
      </w:r>
      <w:r>
        <w:rPr>
          <w:b/>
          <w:sz w:val="24"/>
          <w:szCs w:val="24"/>
        </w:rPr>
        <w:t xml:space="preserve">Art. 3 : FAMILLES DE PRODUITS  </w:t>
      </w:r>
    </w:p>
    <w:p w:rsidR="00F91C3A" w:rsidRDefault="007161B9">
      <w:pPr>
        <w:jc w:val="both"/>
        <w:rPr>
          <w:rFonts w:cs="Times New Roman"/>
          <w:sz w:val="24"/>
          <w:szCs w:val="24"/>
        </w:rPr>
      </w:pPr>
      <w:r>
        <w:rPr>
          <w:rFonts w:cs="Times New Roman"/>
          <w:sz w:val="24"/>
          <w:szCs w:val="24"/>
        </w:rPr>
        <w:t xml:space="preserve">La liste des </w:t>
      </w:r>
      <w:r>
        <w:rPr>
          <w:rFonts w:cs="Times New Roman"/>
          <w:sz w:val="24"/>
          <w:szCs w:val="24"/>
        </w:rPr>
        <w:t xml:space="preserve">12 </w:t>
      </w:r>
      <w:r>
        <w:rPr>
          <w:rFonts w:cs="Times New Roman"/>
          <w:sz w:val="24"/>
          <w:szCs w:val="24"/>
        </w:rPr>
        <w:t xml:space="preserve">familles de produits de la salle de bains est limitativement </w:t>
      </w:r>
      <w:r>
        <w:rPr>
          <w:rFonts w:cs="Times New Roman"/>
          <w:sz w:val="24"/>
          <w:szCs w:val="24"/>
        </w:rPr>
        <w:t>énumérée ci-après :</w:t>
      </w:r>
    </w:p>
    <w:p w:rsidR="00F91C3A" w:rsidRDefault="007161B9">
      <w:pPr>
        <w:pStyle w:val="Paragraphedeliste"/>
        <w:numPr>
          <w:ilvl w:val="0"/>
          <w:numId w:val="16"/>
        </w:numPr>
        <w:rPr>
          <w:rFonts w:cs="Times New Roman"/>
          <w:sz w:val="24"/>
          <w:szCs w:val="24"/>
        </w:rPr>
      </w:pPr>
      <w:r>
        <w:rPr>
          <w:rFonts w:cs="Times New Roman"/>
          <w:sz w:val="24"/>
          <w:szCs w:val="24"/>
        </w:rPr>
        <w:t>Meubles de salle de bains  « Solutions fonctionnelles »  &amp;  Meubles de salle de bains « Design »,</w:t>
      </w:r>
    </w:p>
    <w:p w:rsidR="00F91C3A" w:rsidRDefault="007161B9">
      <w:pPr>
        <w:pStyle w:val="Paragraphedeliste"/>
        <w:numPr>
          <w:ilvl w:val="0"/>
          <w:numId w:val="16"/>
        </w:numPr>
        <w:jc w:val="both"/>
        <w:rPr>
          <w:rFonts w:cs="Times New Roman"/>
          <w:sz w:val="24"/>
          <w:szCs w:val="24"/>
        </w:rPr>
      </w:pPr>
      <w:r>
        <w:rPr>
          <w:rFonts w:cs="Times New Roman"/>
          <w:sz w:val="24"/>
          <w:szCs w:val="24"/>
        </w:rPr>
        <w:t xml:space="preserve">Robinetterie, </w:t>
      </w:r>
    </w:p>
    <w:p w:rsidR="00F91C3A" w:rsidRDefault="007161B9">
      <w:pPr>
        <w:pStyle w:val="Paragraphedeliste"/>
        <w:numPr>
          <w:ilvl w:val="0"/>
          <w:numId w:val="16"/>
        </w:numPr>
        <w:spacing w:after="0" w:line="240" w:lineRule="auto"/>
        <w:jc w:val="both"/>
        <w:rPr>
          <w:rFonts w:cs="Times New Roman"/>
          <w:sz w:val="24"/>
          <w:szCs w:val="24"/>
        </w:rPr>
      </w:pPr>
      <w:r>
        <w:rPr>
          <w:rFonts w:cs="Times New Roman"/>
          <w:sz w:val="24"/>
          <w:szCs w:val="24"/>
        </w:rPr>
        <w:t xml:space="preserve">Lavabos : plans, lavabos, lave-mains, vasques, </w:t>
      </w:r>
    </w:p>
    <w:p w:rsidR="00F91C3A" w:rsidRDefault="007161B9">
      <w:pPr>
        <w:pStyle w:val="Titre2"/>
        <w:numPr>
          <w:ilvl w:val="0"/>
          <w:numId w:val="16"/>
        </w:numPr>
        <w:spacing w:before="0" w:after="0" w:line="240" w:lineRule="auto"/>
        <w:rPr>
          <w:b w:val="0"/>
        </w:rPr>
      </w:pPr>
      <w:r>
        <w:rPr>
          <w:b w:val="0"/>
        </w:rPr>
        <w:t>Luminaires</w:t>
      </w:r>
      <w:r>
        <w:rPr>
          <w:b w:val="0"/>
        </w:rPr>
        <w:t xml:space="preserve"> en </w:t>
      </w:r>
      <w:r>
        <w:rPr>
          <w:b w:val="0"/>
        </w:rPr>
        <w:t xml:space="preserve">appliques ou  </w:t>
      </w:r>
      <w:r>
        <w:rPr>
          <w:b w:val="0"/>
        </w:rPr>
        <w:t>intégrés,</w:t>
      </w:r>
      <w:r>
        <w:rPr>
          <w:b w:val="0"/>
        </w:rPr>
        <w:t xml:space="preserve"> applications lumineuses</w:t>
      </w:r>
      <w:r>
        <w:rPr>
          <w:b w:val="0"/>
        </w:rPr>
        <w:t xml:space="preserve"> sur appareils</w:t>
      </w:r>
      <w:r>
        <w:rPr>
          <w:b w:val="0"/>
        </w:rPr>
        <w:t xml:space="preserve"> sanitaires</w:t>
      </w:r>
      <w:ins w:id="0" w:author="Windows User" w:date="2020-02-03T10:34:00Z">
        <w:r>
          <w:rPr>
            <w:b w:val="0"/>
          </w:rPr>
          <w:t>.</w:t>
        </w:r>
      </w:ins>
    </w:p>
    <w:p w:rsidR="00F91C3A" w:rsidRDefault="007161B9">
      <w:pPr>
        <w:pStyle w:val="Paragraphedeliste"/>
        <w:numPr>
          <w:ilvl w:val="0"/>
          <w:numId w:val="16"/>
        </w:numPr>
        <w:jc w:val="both"/>
        <w:rPr>
          <w:rFonts w:cs="Times New Roman"/>
          <w:sz w:val="24"/>
          <w:szCs w:val="24"/>
        </w:rPr>
      </w:pPr>
      <w:r>
        <w:rPr>
          <w:rFonts w:cs="Times New Roman"/>
          <w:sz w:val="24"/>
          <w:szCs w:val="24"/>
        </w:rPr>
        <w:t>WC : Cuvettes, cuvettes-</w:t>
      </w:r>
      <w:proofErr w:type="spellStart"/>
      <w:r>
        <w:rPr>
          <w:rFonts w:cs="Times New Roman"/>
          <w:sz w:val="24"/>
          <w:szCs w:val="24"/>
        </w:rPr>
        <w:t>lavantes</w:t>
      </w:r>
      <w:proofErr w:type="spellEnd"/>
      <w:r>
        <w:rPr>
          <w:rFonts w:cs="Times New Roman"/>
          <w:sz w:val="24"/>
          <w:szCs w:val="24"/>
        </w:rPr>
        <w:t>, bâti-supports, cuvettes-broyeur, abattants, bidets,</w:t>
      </w:r>
    </w:p>
    <w:p w:rsidR="00F91C3A" w:rsidRDefault="007161B9">
      <w:pPr>
        <w:pStyle w:val="Paragraphedeliste"/>
        <w:numPr>
          <w:ilvl w:val="0"/>
          <w:numId w:val="16"/>
        </w:numPr>
        <w:jc w:val="both"/>
        <w:rPr>
          <w:rFonts w:cs="Times New Roman"/>
          <w:sz w:val="24"/>
          <w:szCs w:val="24"/>
        </w:rPr>
      </w:pPr>
      <w:r>
        <w:rPr>
          <w:rFonts w:cs="Times New Roman"/>
          <w:sz w:val="24"/>
          <w:szCs w:val="24"/>
        </w:rPr>
        <w:t xml:space="preserve">Douche : receveurs, parois, cabines,  </w:t>
      </w:r>
    </w:p>
    <w:p w:rsidR="00F91C3A" w:rsidRDefault="007161B9">
      <w:pPr>
        <w:pStyle w:val="Paragraphedeliste"/>
        <w:numPr>
          <w:ilvl w:val="0"/>
          <w:numId w:val="16"/>
        </w:numPr>
        <w:jc w:val="both"/>
        <w:rPr>
          <w:rFonts w:cs="Times New Roman"/>
          <w:sz w:val="24"/>
          <w:szCs w:val="24"/>
        </w:rPr>
      </w:pPr>
      <w:r>
        <w:rPr>
          <w:rFonts w:cs="Times New Roman"/>
          <w:sz w:val="24"/>
          <w:szCs w:val="24"/>
        </w:rPr>
        <w:t xml:space="preserve">Bain : baignoires, baignoires-douche, pare-bains, </w:t>
      </w:r>
    </w:p>
    <w:p w:rsidR="00F91C3A" w:rsidRDefault="007161B9">
      <w:pPr>
        <w:pStyle w:val="Paragraphedeliste"/>
        <w:numPr>
          <w:ilvl w:val="0"/>
          <w:numId w:val="16"/>
        </w:numPr>
        <w:spacing w:after="0"/>
        <w:jc w:val="both"/>
        <w:rPr>
          <w:rFonts w:cs="Times New Roman"/>
          <w:sz w:val="24"/>
          <w:szCs w:val="24"/>
        </w:rPr>
      </w:pPr>
      <w:r>
        <w:rPr>
          <w:rFonts w:cs="Times New Roman"/>
          <w:sz w:val="24"/>
          <w:szCs w:val="24"/>
        </w:rPr>
        <w:t>Radiateurs sèche-serviette (à eau, électrique et mixte)  « Solution</w:t>
      </w:r>
      <w:r>
        <w:rPr>
          <w:rFonts w:cs="Times New Roman"/>
          <w:sz w:val="24"/>
          <w:szCs w:val="24"/>
        </w:rPr>
        <w:t>s fonctionnelles » &amp; Radiateurs sèche-serviette  «  Design »,</w:t>
      </w:r>
    </w:p>
    <w:p w:rsidR="00F91C3A" w:rsidRDefault="007161B9">
      <w:pPr>
        <w:pStyle w:val="Titre2"/>
        <w:numPr>
          <w:ilvl w:val="0"/>
          <w:numId w:val="16"/>
        </w:numPr>
        <w:spacing w:before="0" w:after="0" w:line="240" w:lineRule="auto"/>
      </w:pPr>
      <w:r>
        <w:rPr>
          <w:b w:val="0"/>
        </w:rPr>
        <w:t>Composants techniques ou décoratifs : vidages, panneaux de douche décoratifs,</w:t>
      </w:r>
      <w:r>
        <w:t xml:space="preserve">  </w:t>
      </w:r>
      <w:r>
        <w:rPr>
          <w:b w:val="0"/>
        </w:rPr>
        <w:t>accessoires…,</w:t>
      </w:r>
    </w:p>
    <w:p w:rsidR="00F91C3A" w:rsidRDefault="007161B9">
      <w:pPr>
        <w:pStyle w:val="Titre2"/>
        <w:numPr>
          <w:ilvl w:val="0"/>
          <w:numId w:val="16"/>
        </w:numPr>
        <w:spacing w:before="0" w:after="0" w:line="240" w:lineRule="auto"/>
        <w:rPr>
          <w:b w:val="0"/>
        </w:rPr>
      </w:pPr>
      <w:r>
        <w:rPr>
          <w:b w:val="0"/>
        </w:rPr>
        <w:t>Appareils  de production d’</w:t>
      </w:r>
      <w:r>
        <w:t>E</w:t>
      </w:r>
      <w:r>
        <w:rPr>
          <w:b w:val="0"/>
        </w:rPr>
        <w:t xml:space="preserve">au </w:t>
      </w:r>
      <w:r>
        <w:t>C</w:t>
      </w:r>
      <w:r>
        <w:rPr>
          <w:b w:val="0"/>
        </w:rPr>
        <w:t xml:space="preserve">haude </w:t>
      </w:r>
      <w:r>
        <w:t>S</w:t>
      </w:r>
      <w:r>
        <w:rPr>
          <w:b w:val="0"/>
        </w:rPr>
        <w:t xml:space="preserve">anitaire situés dans la SDB, </w:t>
      </w:r>
    </w:p>
    <w:p w:rsidR="00F91C3A" w:rsidRDefault="007161B9">
      <w:pPr>
        <w:pStyle w:val="Titre2"/>
        <w:numPr>
          <w:ilvl w:val="0"/>
          <w:numId w:val="16"/>
        </w:numPr>
        <w:spacing w:before="0" w:after="0" w:line="240" w:lineRule="auto"/>
        <w:rPr>
          <w:b w:val="0"/>
        </w:rPr>
      </w:pPr>
      <w:r>
        <w:rPr>
          <w:b w:val="0"/>
        </w:rPr>
        <w:t>Collectivité : tous les appareil</w:t>
      </w:r>
      <w:r>
        <w:rPr>
          <w:b w:val="0"/>
        </w:rPr>
        <w:t>s sanitaires ou accessoires à usage collectif.</w:t>
      </w:r>
    </w:p>
    <w:p w:rsidR="00F91C3A" w:rsidRDefault="005B3470">
      <w:pPr>
        <w:pStyle w:val="Titre2"/>
        <w:numPr>
          <w:ilvl w:val="0"/>
          <w:numId w:val="16"/>
        </w:numPr>
        <w:spacing w:before="0" w:after="0" w:line="240" w:lineRule="auto"/>
      </w:pPr>
      <w:r>
        <w:t>G</w:t>
      </w:r>
      <w:r w:rsidR="007161B9">
        <w:t xml:space="preserve">amme </w:t>
      </w:r>
      <w:r w:rsidR="007161B9">
        <w:t>complète</w:t>
      </w:r>
      <w:r>
        <w:t xml:space="preserve">: </w:t>
      </w:r>
      <w:r w:rsidR="007161B9">
        <w:t xml:space="preserve">toutes familles </w:t>
      </w:r>
      <w:r w:rsidR="007161B9">
        <w:t>de produits</w:t>
      </w:r>
      <w:r w:rsidR="007161B9">
        <w:t xml:space="preserve"> ci-dessus.</w:t>
      </w:r>
      <w:r w:rsidR="007161B9">
        <w:t xml:space="preserve"> </w:t>
      </w:r>
    </w:p>
    <w:p w:rsidR="00F91C3A" w:rsidRDefault="00F91C3A">
      <w:pPr>
        <w:pStyle w:val="Titre2"/>
        <w:spacing w:before="0" w:after="0" w:line="240" w:lineRule="auto"/>
        <w:ind w:left="360"/>
      </w:pPr>
    </w:p>
    <w:p w:rsidR="00F91C3A" w:rsidRDefault="007161B9">
      <w:pPr>
        <w:pStyle w:val="Titre2"/>
      </w:pPr>
      <w:r>
        <w:t>La liste de 6 thèmes à associer à chaque produit  est limitativement énumérée ci-après :</w:t>
      </w:r>
    </w:p>
    <w:p w:rsidR="00F91C3A" w:rsidRPr="00BA0154" w:rsidRDefault="007161B9">
      <w:pPr>
        <w:pStyle w:val="Paragraphedeliste"/>
        <w:numPr>
          <w:ilvl w:val="0"/>
          <w:numId w:val="19"/>
        </w:numPr>
        <w:rPr>
          <w:rFonts w:cs="Times New Roman"/>
          <w:b/>
          <w:sz w:val="24"/>
          <w:szCs w:val="24"/>
        </w:rPr>
      </w:pPr>
      <w:r>
        <w:rPr>
          <w:rFonts w:cs="Times New Roman"/>
          <w:sz w:val="24"/>
          <w:szCs w:val="24"/>
        </w:rPr>
        <w:t>Economie</w:t>
      </w:r>
      <w:r>
        <w:rPr>
          <w:rFonts w:cs="Times New Roman"/>
          <w:sz w:val="24"/>
          <w:szCs w:val="24"/>
        </w:rPr>
        <w:t>s</w:t>
      </w:r>
      <w:r>
        <w:rPr>
          <w:rFonts w:cs="Times New Roman"/>
          <w:sz w:val="24"/>
          <w:szCs w:val="24"/>
        </w:rPr>
        <w:t xml:space="preserve"> d’eau, d’énergie, </w:t>
      </w:r>
      <w:r w:rsidRPr="00BA0154">
        <w:rPr>
          <w:rFonts w:cs="Times New Roman"/>
          <w:b/>
          <w:sz w:val="24"/>
          <w:szCs w:val="24"/>
        </w:rPr>
        <w:t xml:space="preserve">de matière, </w:t>
      </w:r>
      <w:r w:rsidRPr="00BA0154">
        <w:rPr>
          <w:rFonts w:cs="Times New Roman"/>
          <w:b/>
          <w:sz w:val="24"/>
          <w:szCs w:val="24"/>
        </w:rPr>
        <w:t xml:space="preserve"> </w:t>
      </w:r>
      <w:r w:rsidRPr="00BA0154">
        <w:rPr>
          <w:rFonts w:cs="Times New Roman"/>
          <w:b/>
          <w:sz w:val="24"/>
          <w:szCs w:val="24"/>
        </w:rPr>
        <w:t xml:space="preserve">allégement, </w:t>
      </w:r>
      <w:r w:rsidRPr="00BA0154">
        <w:rPr>
          <w:rFonts w:cs="Times New Roman"/>
          <w:b/>
          <w:sz w:val="24"/>
          <w:szCs w:val="24"/>
        </w:rPr>
        <w:t>recyclage</w:t>
      </w:r>
      <w:r w:rsidRPr="00BA0154">
        <w:rPr>
          <w:rFonts w:cs="Times New Roman"/>
          <w:b/>
          <w:sz w:val="24"/>
          <w:szCs w:val="24"/>
        </w:rPr>
        <w:t xml:space="preserve">, </w:t>
      </w:r>
      <w:r w:rsidR="00BA0154" w:rsidRPr="00BA0154">
        <w:rPr>
          <w:rFonts w:cs="Times New Roman"/>
          <w:b/>
          <w:sz w:val="24"/>
          <w:szCs w:val="24"/>
        </w:rPr>
        <w:t>recyclable</w:t>
      </w:r>
      <w:r w:rsidRPr="00BA0154">
        <w:rPr>
          <w:rFonts w:cs="Times New Roman"/>
          <w:b/>
          <w:sz w:val="24"/>
          <w:szCs w:val="24"/>
        </w:rPr>
        <w:t xml:space="preserve">, </w:t>
      </w:r>
      <w:r w:rsidRPr="00BA0154">
        <w:rPr>
          <w:rFonts w:cs="Times New Roman"/>
          <w:b/>
          <w:sz w:val="24"/>
          <w:szCs w:val="24"/>
        </w:rPr>
        <w:t>réparab</w:t>
      </w:r>
      <w:r w:rsidR="005C3F97">
        <w:rPr>
          <w:rFonts w:cs="Times New Roman"/>
          <w:b/>
          <w:sz w:val="24"/>
          <w:szCs w:val="24"/>
        </w:rPr>
        <w:t>le</w:t>
      </w:r>
      <w:r w:rsidRPr="00BA0154">
        <w:rPr>
          <w:rFonts w:cs="Times New Roman"/>
          <w:b/>
          <w:sz w:val="24"/>
          <w:szCs w:val="24"/>
        </w:rPr>
        <w:t>…</w:t>
      </w:r>
    </w:p>
    <w:p w:rsidR="00F91C3A" w:rsidRDefault="007161B9">
      <w:pPr>
        <w:pStyle w:val="Paragraphedeliste"/>
        <w:numPr>
          <w:ilvl w:val="0"/>
          <w:numId w:val="19"/>
        </w:numPr>
        <w:jc w:val="both"/>
        <w:rPr>
          <w:rFonts w:cs="Times New Roman"/>
          <w:sz w:val="24"/>
          <w:szCs w:val="24"/>
        </w:rPr>
      </w:pPr>
      <w:r>
        <w:rPr>
          <w:rFonts w:cs="Times New Roman"/>
          <w:sz w:val="24"/>
          <w:szCs w:val="24"/>
        </w:rPr>
        <w:t xml:space="preserve">Accessibilité et /ou ergonomie optimisées,  </w:t>
      </w:r>
    </w:p>
    <w:p w:rsidR="00F91C3A" w:rsidRDefault="007161B9">
      <w:pPr>
        <w:pStyle w:val="Paragraphedeliste"/>
        <w:numPr>
          <w:ilvl w:val="0"/>
          <w:numId w:val="19"/>
        </w:numPr>
        <w:jc w:val="both"/>
        <w:rPr>
          <w:rFonts w:cs="Times New Roman"/>
          <w:sz w:val="24"/>
          <w:szCs w:val="24"/>
        </w:rPr>
      </w:pPr>
      <w:r>
        <w:rPr>
          <w:rFonts w:cs="Times New Roman"/>
          <w:sz w:val="24"/>
          <w:szCs w:val="24"/>
        </w:rPr>
        <w:t xml:space="preserve">Gain de place : faible encombrement, asymétrique, produit remplissant 2 fonctions ou plus,   </w:t>
      </w:r>
    </w:p>
    <w:p w:rsidR="00F91C3A" w:rsidRDefault="007161B9">
      <w:pPr>
        <w:pStyle w:val="Paragraphedeliste"/>
        <w:numPr>
          <w:ilvl w:val="0"/>
          <w:numId w:val="19"/>
        </w:numPr>
        <w:spacing w:line="240" w:lineRule="auto"/>
        <w:jc w:val="both"/>
        <w:rPr>
          <w:rFonts w:cs="Times New Roman"/>
          <w:sz w:val="24"/>
          <w:szCs w:val="24"/>
        </w:rPr>
      </w:pPr>
      <w:r>
        <w:rPr>
          <w:rFonts w:cs="Times New Roman"/>
          <w:sz w:val="24"/>
          <w:szCs w:val="24"/>
        </w:rPr>
        <w:t xml:space="preserve">Confort et bien-être : services optimisés, connectés. Applications lumineuses, électroniques, sans   contact, …,  </w:t>
      </w:r>
    </w:p>
    <w:p w:rsidR="00F91C3A" w:rsidRDefault="007161B9">
      <w:pPr>
        <w:pStyle w:val="Paragraphedeliste"/>
        <w:numPr>
          <w:ilvl w:val="0"/>
          <w:numId w:val="19"/>
        </w:numPr>
        <w:spacing w:line="240" w:lineRule="auto"/>
        <w:jc w:val="both"/>
        <w:rPr>
          <w:rFonts w:cs="Times New Roman"/>
          <w:sz w:val="24"/>
          <w:szCs w:val="24"/>
        </w:rPr>
      </w:pPr>
      <w:r>
        <w:rPr>
          <w:rFonts w:cs="Times New Roman"/>
          <w:sz w:val="24"/>
          <w:szCs w:val="24"/>
        </w:rPr>
        <w:t xml:space="preserve">Produit sur-mesure ou </w:t>
      </w:r>
      <w:proofErr w:type="spellStart"/>
      <w:r>
        <w:rPr>
          <w:rFonts w:cs="Times New Roman"/>
          <w:sz w:val="24"/>
          <w:szCs w:val="24"/>
        </w:rPr>
        <w:t>recoupable</w:t>
      </w:r>
      <w:proofErr w:type="spellEnd"/>
      <w:r>
        <w:rPr>
          <w:rFonts w:cs="Times New Roman"/>
          <w:sz w:val="24"/>
          <w:szCs w:val="24"/>
        </w:rPr>
        <w:t>,</w:t>
      </w:r>
    </w:p>
    <w:p w:rsidR="00F91C3A" w:rsidRDefault="007161B9">
      <w:pPr>
        <w:pStyle w:val="Paragraphedeliste"/>
        <w:numPr>
          <w:ilvl w:val="0"/>
          <w:numId w:val="19"/>
        </w:numPr>
        <w:jc w:val="both"/>
        <w:rPr>
          <w:rFonts w:cs="Times New Roman"/>
          <w:sz w:val="24"/>
          <w:szCs w:val="24"/>
        </w:rPr>
      </w:pPr>
      <w:r>
        <w:rPr>
          <w:rFonts w:cs="Times New Roman"/>
          <w:sz w:val="24"/>
          <w:szCs w:val="24"/>
        </w:rPr>
        <w:t>Design, couleurs, matières, aspects de surface, finitions.</w:t>
      </w:r>
    </w:p>
    <w:p w:rsidR="00F91C3A" w:rsidRDefault="00F91C3A">
      <w:pPr>
        <w:pStyle w:val="Titre2"/>
      </w:pPr>
    </w:p>
    <w:p w:rsidR="00F91C3A" w:rsidRDefault="007161B9">
      <w:pPr>
        <w:pStyle w:val="Titre2"/>
      </w:pPr>
      <w:r>
        <w:t>Art. 4 : MODALITÉS DE PARTICIPATION</w:t>
      </w:r>
    </w:p>
    <w:p w:rsidR="00F91C3A" w:rsidRDefault="007161B9">
      <w:pPr>
        <w:jc w:val="both"/>
        <w:rPr>
          <w:rFonts w:cs="Times New Roman"/>
          <w:sz w:val="24"/>
          <w:szCs w:val="24"/>
        </w:rPr>
      </w:pPr>
      <w:r>
        <w:rPr>
          <w:rFonts w:cs="Times New Roman"/>
          <w:sz w:val="24"/>
          <w:szCs w:val="24"/>
        </w:rPr>
        <w:t>La particip</w:t>
      </w:r>
      <w:r>
        <w:rPr>
          <w:rFonts w:cs="Times New Roman"/>
          <w:sz w:val="24"/>
          <w:szCs w:val="24"/>
        </w:rPr>
        <w:t xml:space="preserve">ation au « Palmarès des Etats Généraux de la Salle de Bains </w:t>
      </w:r>
      <w:r>
        <w:rPr>
          <w:rFonts w:cs="Times New Roman"/>
          <w:sz w:val="24"/>
          <w:szCs w:val="24"/>
        </w:rPr>
        <w:t>2020 </w:t>
      </w:r>
      <w:r>
        <w:rPr>
          <w:rFonts w:cs="Times New Roman"/>
          <w:sz w:val="24"/>
          <w:szCs w:val="24"/>
        </w:rPr>
        <w:t xml:space="preserve">» est ouverte du </w:t>
      </w:r>
      <w:r>
        <w:rPr>
          <w:rFonts w:cs="Times New Roman"/>
          <w:sz w:val="24"/>
          <w:szCs w:val="24"/>
        </w:rPr>
        <w:t xml:space="preserve">lundi </w:t>
      </w:r>
      <w:r>
        <w:rPr>
          <w:rFonts w:cs="Times New Roman"/>
          <w:sz w:val="24"/>
          <w:szCs w:val="24"/>
        </w:rPr>
        <w:t xml:space="preserve">10 </w:t>
      </w:r>
      <w:r>
        <w:rPr>
          <w:rFonts w:cs="Times New Roman"/>
          <w:sz w:val="24"/>
          <w:szCs w:val="24"/>
        </w:rPr>
        <w:t xml:space="preserve">février </w:t>
      </w:r>
      <w:r>
        <w:rPr>
          <w:rFonts w:cs="Times New Roman"/>
          <w:sz w:val="24"/>
          <w:szCs w:val="24"/>
        </w:rPr>
        <w:t xml:space="preserve">2020 </w:t>
      </w:r>
      <w:r>
        <w:rPr>
          <w:rFonts w:cs="Times New Roman"/>
          <w:sz w:val="24"/>
          <w:szCs w:val="24"/>
        </w:rPr>
        <w:t xml:space="preserve">à 12h00 au </w:t>
      </w:r>
      <w:r>
        <w:rPr>
          <w:rFonts w:cs="Times New Roman"/>
          <w:sz w:val="24"/>
          <w:szCs w:val="24"/>
        </w:rPr>
        <w:t xml:space="preserve">lundi </w:t>
      </w:r>
      <w:r>
        <w:rPr>
          <w:rFonts w:cs="Times New Roman"/>
          <w:sz w:val="24"/>
          <w:szCs w:val="24"/>
        </w:rPr>
        <w:t>1</w:t>
      </w:r>
      <w:r>
        <w:rPr>
          <w:rFonts w:cs="Times New Roman"/>
          <w:sz w:val="24"/>
          <w:szCs w:val="24"/>
        </w:rPr>
        <w:t xml:space="preserve">3 </w:t>
      </w:r>
      <w:r>
        <w:rPr>
          <w:rFonts w:cs="Times New Roman"/>
          <w:sz w:val="24"/>
          <w:szCs w:val="24"/>
        </w:rPr>
        <w:t xml:space="preserve">mars </w:t>
      </w:r>
      <w:r>
        <w:rPr>
          <w:rFonts w:cs="Times New Roman"/>
          <w:sz w:val="24"/>
          <w:szCs w:val="24"/>
        </w:rPr>
        <w:t xml:space="preserve">2020 </w:t>
      </w:r>
      <w:r>
        <w:rPr>
          <w:rFonts w:cs="Times New Roman"/>
          <w:sz w:val="24"/>
          <w:szCs w:val="24"/>
        </w:rPr>
        <w:t xml:space="preserve">à minuit. </w:t>
      </w:r>
    </w:p>
    <w:p w:rsidR="00F91C3A" w:rsidRDefault="007161B9">
      <w:pPr>
        <w:jc w:val="both"/>
        <w:rPr>
          <w:rFonts w:cs="Times New Roman"/>
          <w:sz w:val="24"/>
          <w:szCs w:val="24"/>
        </w:rPr>
      </w:pPr>
      <w:r>
        <w:rPr>
          <w:rFonts w:cs="Times New Roman"/>
          <w:sz w:val="24"/>
          <w:szCs w:val="24"/>
        </w:rPr>
        <w:t>La participation est gratuite.</w:t>
      </w:r>
    </w:p>
    <w:p w:rsidR="00F91C3A" w:rsidRDefault="007161B9">
      <w:pPr>
        <w:rPr>
          <w:b/>
          <w:iCs/>
          <w:sz w:val="24"/>
          <w:szCs w:val="24"/>
        </w:rPr>
      </w:pPr>
      <w:r>
        <w:rPr>
          <w:b/>
          <w:bCs/>
          <w:iCs/>
          <w:sz w:val="24"/>
          <w:szCs w:val="24"/>
        </w:rPr>
        <w:t>Chaque</w:t>
      </w:r>
      <w:r>
        <w:rPr>
          <w:b/>
          <w:iCs/>
          <w:sz w:val="24"/>
          <w:szCs w:val="24"/>
        </w:rPr>
        <w:t xml:space="preserve"> candidat peut présenter </w:t>
      </w:r>
      <w:r>
        <w:rPr>
          <w:b/>
          <w:bCs/>
          <w:iCs/>
          <w:sz w:val="24"/>
          <w:szCs w:val="24"/>
        </w:rPr>
        <w:t>au maximum</w:t>
      </w:r>
      <w:r>
        <w:rPr>
          <w:b/>
          <w:iCs/>
          <w:sz w:val="24"/>
          <w:szCs w:val="24"/>
        </w:rPr>
        <w:t xml:space="preserve"> 2 produits par marque commerciale appartenant aux </w:t>
      </w:r>
      <w:r w:rsidR="001F7745">
        <w:rPr>
          <w:b/>
          <w:iCs/>
          <w:sz w:val="24"/>
          <w:szCs w:val="24"/>
        </w:rPr>
        <w:t>1</w:t>
      </w:r>
      <w:r w:rsidR="001F7745">
        <w:rPr>
          <w:b/>
          <w:iCs/>
          <w:sz w:val="24"/>
          <w:szCs w:val="24"/>
        </w:rPr>
        <w:t>2</w:t>
      </w:r>
      <w:r w:rsidR="001F7745">
        <w:rPr>
          <w:b/>
          <w:iCs/>
          <w:sz w:val="24"/>
          <w:szCs w:val="24"/>
        </w:rPr>
        <w:t xml:space="preserve"> </w:t>
      </w:r>
      <w:r>
        <w:rPr>
          <w:b/>
          <w:iCs/>
          <w:sz w:val="24"/>
          <w:szCs w:val="24"/>
        </w:rPr>
        <w:t xml:space="preserve">familles listées à l’article 3. </w:t>
      </w:r>
    </w:p>
    <w:p w:rsidR="00F91C3A" w:rsidRDefault="007161B9">
      <w:pPr>
        <w:spacing w:after="0" w:line="240" w:lineRule="auto"/>
        <w:rPr>
          <w:iCs/>
          <w:sz w:val="24"/>
          <w:szCs w:val="24"/>
        </w:rPr>
      </w:pPr>
      <w:r>
        <w:rPr>
          <w:bCs/>
          <w:iCs/>
          <w:sz w:val="24"/>
          <w:szCs w:val="24"/>
        </w:rPr>
        <w:lastRenderedPageBreak/>
        <w:t>Pour les candidats présentant des produits relevant de la famille « meubles », chaque produit doit être présenté seul ou dans le cadre</w:t>
      </w:r>
      <w:r>
        <w:rPr>
          <w:iCs/>
          <w:sz w:val="24"/>
          <w:szCs w:val="24"/>
        </w:rPr>
        <w:t xml:space="preserve"> d’une composition unique avec, si </w:t>
      </w:r>
      <w:r>
        <w:rPr>
          <w:iCs/>
          <w:sz w:val="24"/>
          <w:szCs w:val="24"/>
        </w:rPr>
        <w:t xml:space="preserve">nécessaire, la palette de finitions disponibles. </w:t>
      </w:r>
    </w:p>
    <w:p w:rsidR="00F91C3A" w:rsidRDefault="00F91C3A">
      <w:pPr>
        <w:spacing w:after="0" w:line="240" w:lineRule="auto"/>
        <w:rPr>
          <w:iCs/>
          <w:sz w:val="24"/>
          <w:szCs w:val="24"/>
        </w:rPr>
      </w:pPr>
    </w:p>
    <w:p w:rsidR="00F91C3A" w:rsidRDefault="007161B9">
      <w:pPr>
        <w:spacing w:after="0" w:line="240" w:lineRule="auto"/>
        <w:rPr>
          <w:rFonts w:eastAsia="Times New Roman" w:cs="Times New Roman"/>
          <w:sz w:val="24"/>
          <w:szCs w:val="24"/>
        </w:rPr>
      </w:pPr>
      <w:r>
        <w:rPr>
          <w:sz w:val="24"/>
          <w:szCs w:val="24"/>
        </w:rPr>
        <w:t>Un thème doit être associé à chaque produit, parmi les 6 thèmes listés à l’article 3.</w:t>
      </w:r>
      <w:r>
        <w:rPr>
          <w:rFonts w:cs="Times New Roman"/>
          <w:sz w:val="24"/>
          <w:szCs w:val="24"/>
        </w:rPr>
        <w:t xml:space="preserve"> </w:t>
      </w:r>
      <w:r>
        <w:rPr>
          <w:rFonts w:eastAsia="Times New Roman" w:cs="Times New Roman"/>
          <w:sz w:val="24"/>
          <w:szCs w:val="24"/>
        </w:rPr>
        <w:t>Si un candidat propose 2  produits de la même famille,  les thèmes associés  doivent être différents. Les thèmes associ</w:t>
      </w:r>
      <w:r>
        <w:rPr>
          <w:rFonts w:eastAsia="Times New Roman" w:cs="Times New Roman"/>
          <w:sz w:val="24"/>
          <w:szCs w:val="24"/>
        </w:rPr>
        <w:t xml:space="preserve">és sont utiles pour étayer l’argumentaire produit à développer dans le dossier de candidature. </w:t>
      </w:r>
    </w:p>
    <w:p w:rsidR="00F91C3A" w:rsidRDefault="007161B9">
      <w:pPr>
        <w:pStyle w:val="Titre2"/>
      </w:pPr>
      <w:r>
        <w:t>L</w:t>
      </w:r>
      <w:r>
        <w:t>es candidatures de ga</w:t>
      </w:r>
      <w:r>
        <w:t>mme</w:t>
      </w:r>
      <w:r>
        <w:t>s</w:t>
      </w:r>
      <w:r>
        <w:t xml:space="preserve"> complète</w:t>
      </w:r>
      <w:r>
        <w:t>s</w:t>
      </w:r>
      <w:r>
        <w:t xml:space="preserve"> </w:t>
      </w:r>
      <w:r>
        <w:t>de</w:t>
      </w:r>
      <w:r>
        <w:t xml:space="preserve"> </w:t>
      </w:r>
      <w:r>
        <w:t>toutes les familles</w:t>
      </w:r>
      <w:r>
        <w:t xml:space="preserve"> </w:t>
      </w:r>
      <w:r>
        <w:t xml:space="preserve">de produits </w:t>
      </w:r>
      <w:r>
        <w:t xml:space="preserve">seront en compétition entre elles. </w:t>
      </w:r>
      <w:r>
        <w:t xml:space="preserve">Des photos en nombre suffisant doivent permettre au </w:t>
      </w:r>
      <w:r>
        <w:t>jury d</w:t>
      </w:r>
      <w:r>
        <w:t xml:space="preserve">’en comprendre </w:t>
      </w:r>
      <w:r>
        <w:t xml:space="preserve">l’étendue et </w:t>
      </w:r>
      <w:r>
        <w:t>les qualités.</w:t>
      </w:r>
    </w:p>
    <w:p w:rsidR="00F91C3A" w:rsidRDefault="00F91C3A">
      <w:pPr>
        <w:pStyle w:val="Titre2"/>
      </w:pPr>
    </w:p>
    <w:p w:rsidR="00F91C3A" w:rsidRDefault="007161B9">
      <w:pPr>
        <w:pStyle w:val="Titre2"/>
      </w:pPr>
      <w:r>
        <w:t>Art. 5 : DOSSIER DE CANDIDATURE</w:t>
      </w:r>
      <w:r>
        <w:tab/>
      </w:r>
    </w:p>
    <w:p w:rsidR="00F91C3A" w:rsidRDefault="007161B9">
      <w:pPr>
        <w:jc w:val="both"/>
        <w:rPr>
          <w:color w:val="004BAF"/>
          <w:u w:val="single"/>
        </w:rPr>
      </w:pPr>
      <w:r>
        <w:rPr>
          <w:rFonts w:cs="Times New Roman"/>
          <w:sz w:val="24"/>
          <w:szCs w:val="24"/>
        </w:rPr>
        <w:t xml:space="preserve">Les candidats doivent adresser leur candidature à l’aide du formulaire d’inscription intégré au dossier de candidature, au plus tard le </w:t>
      </w:r>
      <w:r>
        <w:rPr>
          <w:rFonts w:cs="Times New Roman"/>
          <w:sz w:val="24"/>
          <w:szCs w:val="24"/>
        </w:rPr>
        <w:t xml:space="preserve">13 </w:t>
      </w:r>
      <w:r>
        <w:rPr>
          <w:rFonts w:cs="Times New Roman"/>
          <w:sz w:val="24"/>
          <w:szCs w:val="24"/>
        </w:rPr>
        <w:t xml:space="preserve">mars </w:t>
      </w:r>
      <w:r>
        <w:rPr>
          <w:rFonts w:cs="Times New Roman"/>
          <w:sz w:val="24"/>
          <w:szCs w:val="24"/>
        </w:rPr>
        <w:t xml:space="preserve">2020 </w:t>
      </w:r>
      <w:r>
        <w:rPr>
          <w:rFonts w:cs="Times New Roman"/>
          <w:sz w:val="24"/>
          <w:szCs w:val="24"/>
        </w:rPr>
        <w:t>à minuit, sous format num</w:t>
      </w:r>
      <w:r>
        <w:rPr>
          <w:rFonts w:cs="Times New Roman"/>
          <w:sz w:val="24"/>
          <w:szCs w:val="24"/>
        </w:rPr>
        <w:t>érique à l’adresse du palmarès  suivante : produits.remarquables@salledebains.fr</w:t>
      </w:r>
      <w:r>
        <w:t xml:space="preserve"> </w:t>
      </w:r>
      <w:r>
        <w:rPr>
          <w:b/>
        </w:rPr>
        <w:t>en adressant</w:t>
      </w:r>
      <w:r>
        <w:t xml:space="preserve"> </w:t>
      </w:r>
      <w:r>
        <w:rPr>
          <w:rFonts w:cs="Times New Roman"/>
          <w:b/>
          <w:sz w:val="24"/>
          <w:szCs w:val="24"/>
        </w:rPr>
        <w:t>une copie au responsable du palmarès de votre organisation professionnelle.</w:t>
      </w:r>
      <w:r>
        <w:rPr>
          <w:rFonts w:cs="Times New Roman"/>
          <w:sz w:val="24"/>
          <w:szCs w:val="24"/>
        </w:rPr>
        <w:t xml:space="preserve">  Le formulaire d’inscription, ainsi que le présent règlement sont envoyés à tous les a</w:t>
      </w:r>
      <w:r>
        <w:rPr>
          <w:rFonts w:cs="Times New Roman"/>
          <w:sz w:val="24"/>
          <w:szCs w:val="24"/>
        </w:rPr>
        <w:t xml:space="preserve">dhérents par email et accessibles en ligne sur les sites des 6 organisations ou fédérations :  </w:t>
      </w:r>
    </w:p>
    <w:p w:rsidR="00F91C3A" w:rsidRDefault="007161B9">
      <w:pPr>
        <w:jc w:val="center"/>
        <w:rPr>
          <w:rFonts w:cs="Times New Roman"/>
          <w:b/>
          <w:sz w:val="24"/>
          <w:szCs w:val="24"/>
        </w:rPr>
      </w:pPr>
      <w:r>
        <w:rPr>
          <w:rFonts w:cs="Times New Roman"/>
          <w:b/>
          <w:sz w:val="24"/>
          <w:szCs w:val="24"/>
        </w:rPr>
        <w:t xml:space="preserve">salledebains.fr ;  </w:t>
      </w:r>
      <w:r>
        <w:rPr>
          <w:rStyle w:val="CitationHTML"/>
          <w:b/>
          <w:bCs/>
          <w:i w:val="0"/>
          <w:sz w:val="24"/>
          <w:szCs w:val="24"/>
        </w:rPr>
        <w:t>profluid</w:t>
      </w:r>
      <w:r>
        <w:rPr>
          <w:rStyle w:val="CitationHTML"/>
          <w:b/>
          <w:i w:val="0"/>
          <w:sz w:val="24"/>
          <w:szCs w:val="24"/>
        </w:rPr>
        <w:t xml:space="preserve">.org ;  ameublement.com ; Uniclima.fr ;  Gifam.fr ; </w:t>
      </w:r>
      <w:r>
        <w:rPr>
          <w:b/>
          <w:sz w:val="24"/>
          <w:szCs w:val="24"/>
        </w:rPr>
        <w:t>luminaire.org</w:t>
      </w:r>
    </w:p>
    <w:p w:rsidR="00F91C3A" w:rsidRDefault="007161B9">
      <w:pPr>
        <w:jc w:val="both"/>
        <w:rPr>
          <w:rFonts w:cs="Times New Roman"/>
          <w:sz w:val="24"/>
          <w:szCs w:val="24"/>
        </w:rPr>
      </w:pPr>
      <w:r>
        <w:rPr>
          <w:rFonts w:cs="Times New Roman"/>
          <w:sz w:val="24"/>
          <w:szCs w:val="24"/>
          <w:u w:val="single"/>
        </w:rPr>
        <w:t>Le candidat doit fournir un formulaire d’inscription comprenant</w:t>
      </w:r>
      <w:r>
        <w:rPr>
          <w:rFonts w:cs="Times New Roman"/>
          <w:sz w:val="24"/>
          <w:szCs w:val="24"/>
        </w:rPr>
        <w:t> :</w:t>
      </w:r>
    </w:p>
    <w:p w:rsidR="00F91C3A" w:rsidRDefault="007161B9">
      <w:pPr>
        <w:pStyle w:val="Paragraphedeliste"/>
        <w:numPr>
          <w:ilvl w:val="0"/>
          <w:numId w:val="20"/>
        </w:numPr>
        <w:spacing w:after="0"/>
        <w:ind w:left="360"/>
        <w:jc w:val="both"/>
        <w:rPr>
          <w:rFonts w:cs="Times New Roman"/>
          <w:sz w:val="24"/>
          <w:szCs w:val="24"/>
        </w:rPr>
      </w:pPr>
      <w:r>
        <w:rPr>
          <w:rFonts w:cs="Times New Roman"/>
          <w:sz w:val="24"/>
          <w:szCs w:val="24"/>
        </w:rPr>
        <w:t>D</w:t>
      </w:r>
      <w:r>
        <w:rPr>
          <w:rFonts w:cs="Times New Roman"/>
          <w:sz w:val="24"/>
          <w:szCs w:val="24"/>
        </w:rPr>
        <w:t>es informations relatives à sa société,</w:t>
      </w:r>
    </w:p>
    <w:p w:rsidR="00F91C3A" w:rsidRDefault="007161B9">
      <w:pPr>
        <w:pStyle w:val="Paragraphedeliste"/>
        <w:numPr>
          <w:ilvl w:val="0"/>
          <w:numId w:val="20"/>
        </w:numPr>
        <w:spacing w:after="0" w:line="240" w:lineRule="auto"/>
        <w:ind w:left="360"/>
        <w:jc w:val="both"/>
        <w:rPr>
          <w:rFonts w:cs="Times New Roman"/>
          <w:sz w:val="24"/>
          <w:szCs w:val="24"/>
        </w:rPr>
      </w:pPr>
      <w:r>
        <w:rPr>
          <w:rFonts w:cs="Times New Roman"/>
          <w:sz w:val="24"/>
          <w:szCs w:val="24"/>
        </w:rPr>
        <w:t>La ou les familles de produits dans lesquelles il concoure et les thèmes associés à chaque produit,</w:t>
      </w:r>
    </w:p>
    <w:p w:rsidR="00F91C3A" w:rsidRDefault="007161B9">
      <w:pPr>
        <w:pStyle w:val="Paragraphedeliste"/>
        <w:numPr>
          <w:ilvl w:val="0"/>
          <w:numId w:val="20"/>
        </w:numPr>
        <w:spacing w:after="0" w:line="240" w:lineRule="auto"/>
        <w:ind w:left="360"/>
        <w:jc w:val="both"/>
        <w:rPr>
          <w:rFonts w:cs="Times New Roman"/>
          <w:sz w:val="24"/>
          <w:szCs w:val="24"/>
        </w:rPr>
      </w:pPr>
      <w:r>
        <w:rPr>
          <w:rFonts w:cs="Times New Roman"/>
          <w:sz w:val="24"/>
          <w:szCs w:val="24"/>
        </w:rPr>
        <w:t>Un descriptif du produit accompagné de 2 photos minimum (300 DPI format JPEG, PSD ou EPS),</w:t>
      </w:r>
    </w:p>
    <w:p w:rsidR="00F91C3A" w:rsidRDefault="007161B9">
      <w:pPr>
        <w:pStyle w:val="Paragraphedeliste"/>
        <w:numPr>
          <w:ilvl w:val="0"/>
          <w:numId w:val="20"/>
        </w:numPr>
        <w:spacing w:after="0" w:line="240" w:lineRule="auto"/>
        <w:ind w:left="360"/>
        <w:jc w:val="both"/>
        <w:rPr>
          <w:rFonts w:cs="Times New Roman"/>
          <w:sz w:val="24"/>
          <w:szCs w:val="24"/>
        </w:rPr>
      </w:pPr>
      <w:r>
        <w:rPr>
          <w:rFonts w:cs="Times New Roman"/>
          <w:sz w:val="24"/>
          <w:szCs w:val="24"/>
        </w:rPr>
        <w:t xml:space="preserve">Design du produit : </w:t>
      </w:r>
      <w:r>
        <w:rPr>
          <w:rFonts w:cs="Times New Roman"/>
          <w:sz w:val="24"/>
          <w:szCs w:val="24"/>
        </w:rPr>
        <w:t>préciser s’il est interne ou externe (préciser le nom du designer),</w:t>
      </w:r>
    </w:p>
    <w:p w:rsidR="00F91C3A" w:rsidRDefault="007161B9">
      <w:pPr>
        <w:pStyle w:val="Paragraphedeliste"/>
        <w:numPr>
          <w:ilvl w:val="0"/>
          <w:numId w:val="20"/>
        </w:numPr>
        <w:spacing w:after="0" w:line="240" w:lineRule="auto"/>
        <w:ind w:left="360"/>
        <w:jc w:val="both"/>
        <w:rPr>
          <w:rFonts w:cs="Times New Roman"/>
          <w:sz w:val="24"/>
          <w:szCs w:val="24"/>
          <w:u w:val="single"/>
        </w:rPr>
      </w:pPr>
      <w:r>
        <w:rPr>
          <w:rFonts w:cs="Times New Roman"/>
          <w:sz w:val="24"/>
          <w:szCs w:val="24"/>
          <w:u w:val="single"/>
        </w:rPr>
        <w:t xml:space="preserve">un argumentaire produit s’appuyant sur les caractéristiques et les avantages utilisateurs et installateurs. </w:t>
      </w:r>
    </w:p>
    <w:p w:rsidR="00F91C3A" w:rsidRDefault="00F91C3A">
      <w:pPr>
        <w:spacing w:after="0"/>
        <w:jc w:val="both"/>
        <w:rPr>
          <w:rFonts w:cs="Times New Roman"/>
          <w:b/>
          <w:sz w:val="24"/>
          <w:szCs w:val="24"/>
        </w:rPr>
      </w:pPr>
    </w:p>
    <w:p w:rsidR="00F91C3A" w:rsidRDefault="007161B9">
      <w:pPr>
        <w:jc w:val="both"/>
        <w:rPr>
          <w:rFonts w:cs="Times New Roman"/>
          <w:b/>
          <w:sz w:val="24"/>
          <w:szCs w:val="24"/>
        </w:rPr>
      </w:pPr>
      <w:r>
        <w:rPr>
          <w:rFonts w:cs="Times New Roman"/>
          <w:b/>
          <w:sz w:val="24"/>
          <w:szCs w:val="24"/>
        </w:rPr>
        <w:t xml:space="preserve">Le poids des messages envoyés par </w:t>
      </w:r>
      <w:r>
        <w:rPr>
          <w:rFonts w:cs="Times New Roman"/>
          <w:b/>
          <w:strike/>
          <w:sz w:val="24"/>
          <w:szCs w:val="24"/>
        </w:rPr>
        <w:t>e-</w:t>
      </w:r>
      <w:r>
        <w:rPr>
          <w:rFonts w:cs="Times New Roman"/>
          <w:b/>
          <w:sz w:val="24"/>
          <w:szCs w:val="24"/>
        </w:rPr>
        <w:t>mail  ne doit pas excéder 5 Mo par envoi.</w:t>
      </w:r>
    </w:p>
    <w:p w:rsidR="00F91C3A" w:rsidRDefault="007161B9">
      <w:pPr>
        <w:jc w:val="both"/>
        <w:rPr>
          <w:rFonts w:cs="Times New Roman"/>
          <w:sz w:val="24"/>
          <w:szCs w:val="24"/>
        </w:rPr>
      </w:pPr>
      <w:r>
        <w:rPr>
          <w:rFonts w:cs="Times New Roman"/>
          <w:sz w:val="24"/>
          <w:szCs w:val="24"/>
        </w:rPr>
        <w:t xml:space="preserve">Le candidat doit déposer un dossier de candidature qui peut comprendre jusqu’à 2 produits.  </w:t>
      </w:r>
    </w:p>
    <w:p w:rsidR="00F91C3A" w:rsidRDefault="007161B9">
      <w:pPr>
        <w:jc w:val="both"/>
        <w:rPr>
          <w:rFonts w:cs="Times New Roman"/>
          <w:sz w:val="24"/>
          <w:szCs w:val="24"/>
        </w:rPr>
      </w:pPr>
      <w:r>
        <w:rPr>
          <w:rFonts w:cs="Times New Roman"/>
          <w:sz w:val="24"/>
          <w:szCs w:val="24"/>
        </w:rPr>
        <w:t>Tout dossier incomplet sera refusé.</w:t>
      </w:r>
    </w:p>
    <w:p w:rsidR="00F91C3A" w:rsidRDefault="007161B9">
      <w:pPr>
        <w:jc w:val="both"/>
        <w:rPr>
          <w:rFonts w:cs="Times New Roman"/>
          <w:sz w:val="24"/>
          <w:szCs w:val="24"/>
        </w:rPr>
      </w:pPr>
      <w:r>
        <w:rPr>
          <w:rFonts w:cs="Arial"/>
          <w:sz w:val="24"/>
          <w:szCs w:val="24"/>
        </w:rPr>
        <w:t>Les frais afférents à la participation (frais de constitution de dossier, connexion à Internet, déplacements, etc.) sont à la c</w:t>
      </w:r>
      <w:r>
        <w:rPr>
          <w:rFonts w:cs="Arial"/>
          <w:sz w:val="24"/>
          <w:szCs w:val="24"/>
        </w:rPr>
        <w:t>harge des candidats.</w:t>
      </w:r>
    </w:p>
    <w:p w:rsidR="00F91C3A" w:rsidRDefault="007161B9">
      <w:pPr>
        <w:jc w:val="both"/>
        <w:rPr>
          <w:rFonts w:cs="Times New Roman"/>
          <w:b/>
          <w:bCs/>
          <w:sz w:val="24"/>
          <w:szCs w:val="24"/>
        </w:rPr>
      </w:pPr>
      <w:r>
        <w:rPr>
          <w:rFonts w:cs="Times New Roman"/>
          <w:sz w:val="24"/>
          <w:szCs w:val="24"/>
        </w:rPr>
        <w:lastRenderedPageBreak/>
        <w:t>Dès réception de l’ensemble des pièces constituant le dossier de candidature, un accusé de réception par retour de mail rendra compte de la recevabilité formelle du dossier et attestera de la participation au Palmarès des Etats Générau</w:t>
      </w:r>
      <w:r>
        <w:rPr>
          <w:rFonts w:cs="Times New Roman"/>
          <w:sz w:val="24"/>
          <w:szCs w:val="24"/>
        </w:rPr>
        <w:t xml:space="preserve">x de la Salle de Bains </w:t>
      </w:r>
      <w:r>
        <w:rPr>
          <w:rFonts w:cs="Times New Roman"/>
          <w:sz w:val="24"/>
          <w:szCs w:val="24"/>
        </w:rPr>
        <w:t>2020</w:t>
      </w:r>
      <w:r>
        <w:rPr>
          <w:rFonts w:cs="Times New Roman"/>
          <w:sz w:val="24"/>
          <w:szCs w:val="24"/>
        </w:rPr>
        <w:t>.</w:t>
      </w:r>
    </w:p>
    <w:p w:rsidR="00F91C3A" w:rsidRDefault="007161B9">
      <w:pPr>
        <w:jc w:val="both"/>
        <w:rPr>
          <w:rFonts w:cs="Times New Roman"/>
          <w:b/>
          <w:bCs/>
          <w:sz w:val="24"/>
          <w:szCs w:val="24"/>
        </w:rPr>
      </w:pPr>
      <w:r>
        <w:rPr>
          <w:rFonts w:cs="Times New Roman"/>
          <w:b/>
          <w:bCs/>
          <w:sz w:val="24"/>
          <w:szCs w:val="24"/>
        </w:rPr>
        <w:t>Article 6 : DROIT D’AUTEUR</w:t>
      </w:r>
    </w:p>
    <w:p w:rsidR="00F91C3A" w:rsidRDefault="007161B9">
      <w:pPr>
        <w:jc w:val="both"/>
        <w:rPr>
          <w:rFonts w:cs="Times New Roman"/>
          <w:sz w:val="24"/>
          <w:szCs w:val="24"/>
        </w:rPr>
      </w:pPr>
      <w:r>
        <w:rPr>
          <w:rFonts w:cs="Times New Roman"/>
          <w:sz w:val="24"/>
          <w:szCs w:val="24"/>
        </w:rPr>
        <w:t>Tout dépôt de dossier de candidature engendre un accord du candidat quant à la libre utilisation, reproduction et représentation des photos et documents remis aux organisateurs.</w:t>
      </w:r>
    </w:p>
    <w:p w:rsidR="00F91C3A" w:rsidRDefault="007161B9">
      <w:pPr>
        <w:jc w:val="both"/>
        <w:rPr>
          <w:rFonts w:cs="Times New Roman"/>
          <w:sz w:val="24"/>
          <w:szCs w:val="24"/>
        </w:rPr>
      </w:pPr>
      <w:r>
        <w:rPr>
          <w:rFonts w:cs="Times New Roman"/>
          <w:sz w:val="24"/>
          <w:szCs w:val="24"/>
        </w:rPr>
        <w:t>Dans le cas où les pho</w:t>
      </w:r>
      <w:r>
        <w:rPr>
          <w:rFonts w:cs="Times New Roman"/>
          <w:sz w:val="24"/>
          <w:szCs w:val="24"/>
        </w:rPr>
        <w:t>tos sont protégées au titre du droit d’auteur et dont les candidats ne détiennent pas les droits d’exploitation, les candidats devront joindre une autorisation signée de l’auteur desdites photos, permettant aux organisateurs du palmarès de reproduire, publ</w:t>
      </w:r>
      <w:r>
        <w:rPr>
          <w:rFonts w:cs="Times New Roman"/>
          <w:sz w:val="24"/>
          <w:szCs w:val="24"/>
        </w:rPr>
        <w:t xml:space="preserve">ier, représenter ou autrement diffuser ces photographies, quel que soit le support utilisé, à des fins promotionnelles ou à toute autre fin reconnue par la loi.  </w:t>
      </w:r>
    </w:p>
    <w:p w:rsidR="00F91C3A" w:rsidRDefault="007161B9">
      <w:pPr>
        <w:jc w:val="both"/>
        <w:rPr>
          <w:rFonts w:cs="Times New Roman"/>
          <w:sz w:val="24"/>
          <w:szCs w:val="24"/>
        </w:rPr>
      </w:pPr>
      <w:r>
        <w:rPr>
          <w:rFonts w:cs="Times New Roman"/>
          <w:sz w:val="24"/>
          <w:szCs w:val="24"/>
        </w:rPr>
        <w:t xml:space="preserve">Cette autorisation non exclusive est accordée aux organisateurs du Palmarès, sans frais, sur </w:t>
      </w:r>
      <w:r>
        <w:rPr>
          <w:rFonts w:cs="Times New Roman"/>
          <w:sz w:val="24"/>
          <w:szCs w:val="24"/>
        </w:rPr>
        <w:t>tout territoire et pour une durée de 20 ans.</w:t>
      </w:r>
    </w:p>
    <w:p w:rsidR="00F91C3A" w:rsidRDefault="007161B9">
      <w:pPr>
        <w:jc w:val="both"/>
        <w:rPr>
          <w:rFonts w:cs="Times New Roman"/>
          <w:sz w:val="24"/>
          <w:szCs w:val="24"/>
        </w:rPr>
      </w:pPr>
      <w:r>
        <w:rPr>
          <w:rFonts w:cs="Times New Roman"/>
          <w:sz w:val="24"/>
          <w:szCs w:val="24"/>
        </w:rPr>
        <w:t xml:space="preserve">Tous les documents déposés sont et demeurent la propriété des organisateurs du Palmarès, et aucun de ces documents ne sera retourné au candidat. </w:t>
      </w:r>
    </w:p>
    <w:p w:rsidR="00F91C3A" w:rsidRDefault="007161B9">
      <w:pPr>
        <w:jc w:val="both"/>
        <w:rPr>
          <w:rFonts w:cs="Times New Roman"/>
          <w:sz w:val="24"/>
          <w:szCs w:val="24"/>
        </w:rPr>
      </w:pPr>
      <w:r>
        <w:rPr>
          <w:rFonts w:cs="Times New Roman"/>
          <w:sz w:val="24"/>
          <w:szCs w:val="24"/>
        </w:rPr>
        <w:t>Les organisateurs pourront publier, représenter, reproduire ou di</w:t>
      </w:r>
      <w:r>
        <w:rPr>
          <w:rFonts w:cs="Times New Roman"/>
          <w:sz w:val="24"/>
          <w:szCs w:val="24"/>
        </w:rPr>
        <w:t>ffuser, quel que soit le support utilisé, les documents contenus dans le dossier de candidature, dans le cadre défini à l’article 10. Les candidats acceptent toutes les publicités autour de ce Palmarès, sans aucune autre contrepartie que celle prévue à cel</w:t>
      </w:r>
      <w:r>
        <w:rPr>
          <w:rFonts w:cs="Times New Roman"/>
          <w:sz w:val="24"/>
          <w:szCs w:val="24"/>
        </w:rPr>
        <w:t>ui-ci.</w:t>
      </w:r>
    </w:p>
    <w:p w:rsidR="00F91C3A" w:rsidRDefault="00F91C3A">
      <w:pPr>
        <w:jc w:val="both"/>
        <w:rPr>
          <w:rFonts w:cs="Times New Roman"/>
          <w:sz w:val="24"/>
          <w:szCs w:val="24"/>
        </w:rPr>
      </w:pPr>
    </w:p>
    <w:p w:rsidR="00F91C3A" w:rsidRDefault="007161B9">
      <w:pPr>
        <w:pStyle w:val="Titre2"/>
      </w:pPr>
      <w:r>
        <w:t>Art. 7 : COMPOSITION DU JURY</w:t>
      </w:r>
    </w:p>
    <w:p w:rsidR="00F91C3A" w:rsidRDefault="007161B9">
      <w:pPr>
        <w:pStyle w:val="Titre2"/>
        <w:spacing w:before="0" w:after="0"/>
        <w:rPr>
          <w:b w:val="0"/>
        </w:rPr>
      </w:pPr>
      <w:r>
        <w:rPr>
          <w:b w:val="0"/>
        </w:rPr>
        <w:t>Le jury est composé d’experts et de personnalités, à la fois de la prescription, des métiers de l’immobilier et de la presse ; il sera présidé par une personnalité. Le dossier complet des candidats sera examiné par le j</w:t>
      </w:r>
      <w:r>
        <w:rPr>
          <w:b w:val="0"/>
        </w:rPr>
        <w:t xml:space="preserve">ury qui se réunira le </w:t>
      </w:r>
      <w:r w:rsidR="00DF2BC3">
        <w:rPr>
          <w:b w:val="0"/>
        </w:rPr>
        <w:t>2 avril 2020</w:t>
      </w:r>
      <w:r>
        <w:rPr>
          <w:b w:val="0"/>
        </w:rPr>
        <w:t xml:space="preserve">. La décision du jury est sans appel. </w:t>
      </w:r>
    </w:p>
    <w:p w:rsidR="00F91C3A" w:rsidRDefault="00F91C3A">
      <w:pPr>
        <w:pStyle w:val="Titre2"/>
      </w:pPr>
    </w:p>
    <w:p w:rsidR="00F91C3A" w:rsidRDefault="007161B9">
      <w:pPr>
        <w:pStyle w:val="Titre2"/>
      </w:pPr>
      <w:r>
        <w:t>Art. 8 : RESULTATS DU CONCOURS</w:t>
      </w:r>
    </w:p>
    <w:p w:rsidR="00F91C3A" w:rsidDel="00DF2BC3" w:rsidRDefault="007161B9">
      <w:pPr>
        <w:jc w:val="both"/>
        <w:rPr>
          <w:del w:id="1" w:author="Windows User" w:date="2020-02-09T10:56:00Z"/>
          <w:iCs/>
          <w:sz w:val="24"/>
          <w:szCs w:val="24"/>
        </w:rPr>
      </w:pPr>
      <w:r>
        <w:rPr>
          <w:iCs/>
          <w:sz w:val="24"/>
          <w:szCs w:val="24"/>
        </w:rPr>
        <w:t xml:space="preserve">Le jury </w:t>
      </w:r>
      <w:r>
        <w:rPr>
          <w:bCs/>
          <w:iCs/>
          <w:sz w:val="24"/>
          <w:szCs w:val="24"/>
        </w:rPr>
        <w:t>sélectionne</w:t>
      </w:r>
      <w:r>
        <w:rPr>
          <w:iCs/>
          <w:sz w:val="24"/>
          <w:szCs w:val="24"/>
        </w:rPr>
        <w:t xml:space="preserve"> un produit remarquable </w:t>
      </w:r>
      <w:r>
        <w:rPr>
          <w:bCs/>
          <w:iCs/>
          <w:sz w:val="24"/>
          <w:szCs w:val="24"/>
        </w:rPr>
        <w:t>dans chaque</w:t>
      </w:r>
      <w:r>
        <w:rPr>
          <w:iCs/>
          <w:sz w:val="24"/>
          <w:szCs w:val="24"/>
        </w:rPr>
        <w:t xml:space="preserve"> famille de produits. Concernant </w:t>
      </w:r>
      <w:r>
        <w:rPr>
          <w:bCs/>
          <w:iCs/>
          <w:sz w:val="24"/>
          <w:szCs w:val="24"/>
        </w:rPr>
        <w:t xml:space="preserve">les familles  « meuble » et « radiateur sèche-serviette », le jury en </w:t>
      </w:r>
      <w:r>
        <w:rPr>
          <w:bCs/>
          <w:iCs/>
          <w:sz w:val="24"/>
          <w:szCs w:val="24"/>
        </w:rPr>
        <w:t>sélectionne deux : un produit remarquable « Solution  fonctionnelle » et  un produit remarquable « Design ».</w:t>
      </w:r>
      <w:r>
        <w:rPr>
          <w:bCs/>
          <w:sz w:val="24"/>
          <w:szCs w:val="24"/>
        </w:rPr>
        <w:t xml:space="preserve"> Concernant la famille des luminaires il y a </w:t>
      </w:r>
      <w:r>
        <w:rPr>
          <w:bCs/>
          <w:sz w:val="24"/>
          <w:szCs w:val="24"/>
        </w:rPr>
        <w:t>un</w:t>
      </w:r>
      <w:r>
        <w:rPr>
          <w:bCs/>
          <w:sz w:val="24"/>
          <w:szCs w:val="24"/>
        </w:rPr>
        <w:t xml:space="preserve"> prix</w:t>
      </w:r>
      <w:r>
        <w:rPr>
          <w:bCs/>
          <w:sz w:val="24"/>
          <w:szCs w:val="24"/>
        </w:rPr>
        <w:t xml:space="preserve"> « </w:t>
      </w:r>
      <w:r>
        <w:rPr>
          <w:bCs/>
          <w:sz w:val="24"/>
          <w:szCs w:val="24"/>
        </w:rPr>
        <w:t xml:space="preserve">en </w:t>
      </w:r>
      <w:r>
        <w:rPr>
          <w:bCs/>
          <w:sz w:val="24"/>
          <w:szCs w:val="24"/>
        </w:rPr>
        <w:t>applique </w:t>
      </w:r>
      <w:r>
        <w:rPr>
          <w:bCs/>
          <w:sz w:val="24"/>
          <w:szCs w:val="24"/>
        </w:rPr>
        <w:t>ou</w:t>
      </w:r>
      <w:r>
        <w:rPr>
          <w:bCs/>
          <w:sz w:val="24"/>
          <w:szCs w:val="24"/>
        </w:rPr>
        <w:t xml:space="preserve"> </w:t>
      </w:r>
      <w:r>
        <w:rPr>
          <w:bCs/>
          <w:sz w:val="24"/>
          <w:szCs w:val="24"/>
        </w:rPr>
        <w:t>intégré</w:t>
      </w:r>
      <w:r>
        <w:rPr>
          <w:bCs/>
          <w:sz w:val="24"/>
          <w:szCs w:val="24"/>
        </w:rPr>
        <w:t xml:space="preserve"> </w:t>
      </w:r>
      <w:r>
        <w:rPr>
          <w:bCs/>
          <w:sz w:val="24"/>
          <w:szCs w:val="24"/>
        </w:rPr>
        <w:t> »</w:t>
      </w:r>
      <w:r>
        <w:rPr>
          <w:bCs/>
          <w:sz w:val="24"/>
          <w:szCs w:val="24"/>
        </w:rPr>
        <w:t xml:space="preserve">, </w:t>
      </w:r>
      <w:r>
        <w:rPr>
          <w:bCs/>
          <w:sz w:val="24"/>
          <w:szCs w:val="24"/>
        </w:rPr>
        <w:t>toutes a</w:t>
      </w:r>
      <w:r>
        <w:rPr>
          <w:bCs/>
          <w:sz w:val="24"/>
          <w:szCs w:val="24"/>
        </w:rPr>
        <w:t>pplications lumineuses sur les appareils sanitaires</w:t>
      </w:r>
      <w:r>
        <w:rPr>
          <w:bCs/>
          <w:sz w:val="24"/>
          <w:szCs w:val="24"/>
        </w:rPr>
        <w:t xml:space="preserve">. </w:t>
      </w:r>
    </w:p>
    <w:p w:rsidR="00F91C3A" w:rsidRDefault="007161B9">
      <w:pPr>
        <w:jc w:val="both"/>
        <w:rPr>
          <w:sz w:val="24"/>
          <w:szCs w:val="24"/>
        </w:rPr>
      </w:pPr>
      <w:r>
        <w:rPr>
          <w:b/>
          <w:bCs/>
          <w:iCs/>
          <w:sz w:val="24"/>
          <w:szCs w:val="24"/>
        </w:rPr>
        <w:lastRenderedPageBreak/>
        <w:t>Parm</w:t>
      </w:r>
      <w:r>
        <w:rPr>
          <w:b/>
          <w:bCs/>
          <w:iCs/>
          <w:sz w:val="24"/>
          <w:szCs w:val="24"/>
        </w:rPr>
        <w:t>i les produits remarquables sélectionnés</w:t>
      </w:r>
      <w:r>
        <w:rPr>
          <w:b/>
          <w:sz w:val="24"/>
          <w:szCs w:val="24"/>
        </w:rPr>
        <w:t xml:space="preserve">, </w:t>
      </w:r>
      <w:r>
        <w:rPr>
          <w:b/>
          <w:iCs/>
          <w:sz w:val="24"/>
          <w:szCs w:val="24"/>
        </w:rPr>
        <w:t>le jury élit :</w:t>
      </w:r>
    </w:p>
    <w:p w:rsidR="00F91C3A" w:rsidRDefault="007161B9">
      <w:pPr>
        <w:pStyle w:val="Paragraphedeliste"/>
        <w:numPr>
          <w:ilvl w:val="0"/>
          <w:numId w:val="12"/>
        </w:numPr>
        <w:spacing w:after="0"/>
        <w:ind w:left="360"/>
        <w:jc w:val="both"/>
        <w:rPr>
          <w:sz w:val="24"/>
          <w:szCs w:val="24"/>
        </w:rPr>
      </w:pPr>
      <w:r>
        <w:rPr>
          <w:sz w:val="24"/>
          <w:szCs w:val="24"/>
        </w:rPr>
        <w:t xml:space="preserve">  « Salle de Bains remarquable </w:t>
      </w:r>
      <w:r>
        <w:rPr>
          <w:sz w:val="24"/>
          <w:szCs w:val="24"/>
        </w:rPr>
        <w:t>2020</w:t>
      </w:r>
      <w:r>
        <w:rPr>
          <w:sz w:val="24"/>
          <w:szCs w:val="24"/>
        </w:rPr>
        <w:t xml:space="preserve"> </w:t>
      </w:r>
      <w:r>
        <w:rPr>
          <w:rFonts w:ascii="Arial" w:hAnsi="Arial" w:cs="Arial"/>
          <w:sz w:val="24"/>
          <w:szCs w:val="24"/>
        </w:rPr>
        <w:t>"</w:t>
      </w:r>
      <w:r>
        <w:rPr>
          <w:sz w:val="24"/>
          <w:szCs w:val="24"/>
        </w:rPr>
        <w:t>OR</w:t>
      </w:r>
      <w:r>
        <w:rPr>
          <w:rFonts w:ascii="Arial" w:hAnsi="Arial" w:cs="Arial"/>
          <w:sz w:val="24"/>
          <w:szCs w:val="24"/>
        </w:rPr>
        <w:t>"</w:t>
      </w:r>
      <w:r>
        <w:rPr>
          <w:sz w:val="24"/>
          <w:szCs w:val="24"/>
        </w:rPr>
        <w:t xml:space="preserve">  »</w:t>
      </w:r>
    </w:p>
    <w:p w:rsidR="00F91C3A" w:rsidRDefault="007161B9">
      <w:pPr>
        <w:pStyle w:val="Paragraphedeliste"/>
        <w:numPr>
          <w:ilvl w:val="0"/>
          <w:numId w:val="12"/>
        </w:numPr>
        <w:spacing w:after="0"/>
        <w:ind w:left="360"/>
        <w:jc w:val="both"/>
        <w:rPr>
          <w:sz w:val="24"/>
          <w:szCs w:val="24"/>
        </w:rPr>
      </w:pPr>
      <w:r>
        <w:rPr>
          <w:sz w:val="24"/>
          <w:szCs w:val="24"/>
        </w:rPr>
        <w:t xml:space="preserve">  « Salle de Bains remarquable </w:t>
      </w:r>
      <w:r>
        <w:rPr>
          <w:sz w:val="24"/>
          <w:szCs w:val="24"/>
        </w:rPr>
        <w:t>2020</w:t>
      </w:r>
      <w:r>
        <w:rPr>
          <w:rFonts w:ascii="Arial" w:hAnsi="Arial" w:cs="Arial"/>
          <w:sz w:val="24"/>
          <w:szCs w:val="24"/>
        </w:rPr>
        <w:t xml:space="preserve"> </w:t>
      </w:r>
      <w:r>
        <w:rPr>
          <w:rFonts w:ascii="Arial" w:hAnsi="Arial" w:cs="Arial"/>
          <w:sz w:val="24"/>
          <w:szCs w:val="24"/>
        </w:rPr>
        <w:t>"</w:t>
      </w:r>
      <w:r>
        <w:rPr>
          <w:sz w:val="24"/>
          <w:szCs w:val="24"/>
        </w:rPr>
        <w:t>ARGENT</w:t>
      </w:r>
      <w:r>
        <w:rPr>
          <w:rFonts w:ascii="Arial" w:hAnsi="Arial" w:cs="Arial"/>
          <w:sz w:val="24"/>
          <w:szCs w:val="24"/>
        </w:rPr>
        <w:t>"</w:t>
      </w:r>
      <w:r>
        <w:rPr>
          <w:sz w:val="24"/>
          <w:szCs w:val="24"/>
        </w:rPr>
        <w:t>»</w:t>
      </w:r>
    </w:p>
    <w:p w:rsidR="00F91C3A" w:rsidRDefault="007161B9">
      <w:pPr>
        <w:pStyle w:val="Paragraphedeliste"/>
        <w:numPr>
          <w:ilvl w:val="0"/>
          <w:numId w:val="12"/>
        </w:numPr>
        <w:spacing w:after="0"/>
        <w:ind w:left="360"/>
        <w:jc w:val="both"/>
        <w:rPr>
          <w:sz w:val="24"/>
          <w:szCs w:val="24"/>
        </w:rPr>
      </w:pPr>
      <w:r>
        <w:rPr>
          <w:sz w:val="24"/>
          <w:szCs w:val="24"/>
        </w:rPr>
        <w:t xml:space="preserve">  « Salle de Bains remarquable </w:t>
      </w:r>
      <w:r>
        <w:rPr>
          <w:sz w:val="24"/>
          <w:szCs w:val="24"/>
        </w:rPr>
        <w:t xml:space="preserve">2020 </w:t>
      </w:r>
      <w:r>
        <w:rPr>
          <w:rFonts w:cstheme="minorHAnsi"/>
          <w:sz w:val="24"/>
          <w:szCs w:val="24"/>
        </w:rPr>
        <w:t>"</w:t>
      </w:r>
      <w:r>
        <w:rPr>
          <w:sz w:val="24"/>
          <w:szCs w:val="24"/>
        </w:rPr>
        <w:t> BRONZE</w:t>
      </w:r>
      <w:r>
        <w:rPr>
          <w:rFonts w:cstheme="minorHAnsi"/>
          <w:sz w:val="24"/>
          <w:szCs w:val="24"/>
        </w:rPr>
        <w:t>”</w:t>
      </w:r>
      <w:r>
        <w:rPr>
          <w:sz w:val="24"/>
          <w:szCs w:val="24"/>
        </w:rPr>
        <w:t> »</w:t>
      </w:r>
    </w:p>
    <w:p w:rsidR="00F91C3A" w:rsidRDefault="007161B9">
      <w:pPr>
        <w:spacing w:after="0"/>
        <w:jc w:val="both"/>
        <w:rPr>
          <w:sz w:val="24"/>
          <w:szCs w:val="24"/>
        </w:rPr>
      </w:pPr>
      <w:r>
        <w:rPr>
          <w:sz w:val="24"/>
          <w:szCs w:val="24"/>
        </w:rPr>
        <w:t>Et si le jury le souhaite :</w:t>
      </w:r>
    </w:p>
    <w:p w:rsidR="00F91C3A" w:rsidRDefault="007161B9">
      <w:pPr>
        <w:pStyle w:val="Paragraphedeliste"/>
        <w:numPr>
          <w:ilvl w:val="0"/>
          <w:numId w:val="12"/>
        </w:numPr>
        <w:spacing w:after="0"/>
        <w:ind w:left="360"/>
        <w:jc w:val="both"/>
        <w:rPr>
          <w:sz w:val="24"/>
          <w:szCs w:val="24"/>
        </w:rPr>
      </w:pPr>
      <w:r>
        <w:rPr>
          <w:sz w:val="24"/>
          <w:szCs w:val="24"/>
        </w:rPr>
        <w:t xml:space="preserve">Une  </w:t>
      </w:r>
      <w:r>
        <w:rPr>
          <w:rFonts w:cstheme="minorHAnsi"/>
          <w:sz w:val="24"/>
          <w:szCs w:val="24"/>
        </w:rPr>
        <w:t>"</w:t>
      </w:r>
      <w:r>
        <w:rPr>
          <w:sz w:val="24"/>
          <w:szCs w:val="24"/>
        </w:rPr>
        <w:t>mention spéciale</w:t>
      </w:r>
      <w:r>
        <w:rPr>
          <w:rFonts w:cstheme="minorHAnsi"/>
          <w:sz w:val="24"/>
          <w:szCs w:val="24"/>
        </w:rPr>
        <w:t>”</w:t>
      </w:r>
      <w:r>
        <w:rPr>
          <w:sz w:val="24"/>
          <w:szCs w:val="24"/>
        </w:rPr>
        <w:t xml:space="preserve">    « Salle de Bains  Remarquable </w:t>
      </w:r>
      <w:r>
        <w:rPr>
          <w:sz w:val="24"/>
          <w:szCs w:val="24"/>
        </w:rPr>
        <w:t>2020 </w:t>
      </w:r>
      <w:r>
        <w:rPr>
          <w:sz w:val="24"/>
          <w:szCs w:val="24"/>
        </w:rPr>
        <w:t xml:space="preserve">» </w:t>
      </w:r>
    </w:p>
    <w:p w:rsidR="00F91C3A" w:rsidRDefault="00F91C3A">
      <w:pPr>
        <w:pStyle w:val="Paragraphedeliste"/>
        <w:ind w:left="0"/>
        <w:jc w:val="both"/>
        <w:rPr>
          <w:sz w:val="24"/>
          <w:szCs w:val="24"/>
        </w:rPr>
      </w:pPr>
    </w:p>
    <w:p w:rsidR="00F91C3A" w:rsidRDefault="007161B9">
      <w:pPr>
        <w:pStyle w:val="Paragraphedeliste"/>
        <w:ind w:left="0"/>
        <w:jc w:val="both"/>
        <w:rPr>
          <w:sz w:val="24"/>
          <w:szCs w:val="24"/>
        </w:rPr>
      </w:pPr>
      <w:r>
        <w:rPr>
          <w:sz w:val="24"/>
          <w:szCs w:val="24"/>
        </w:rPr>
        <w:t xml:space="preserve">Tous les lauréats seront informés par e-mail des résultats du jury au plus tard le 30 avril 2019. </w:t>
      </w:r>
    </w:p>
    <w:p w:rsidR="00F91C3A" w:rsidRDefault="007161B9">
      <w:pPr>
        <w:jc w:val="both"/>
        <w:rPr>
          <w:sz w:val="24"/>
          <w:szCs w:val="24"/>
        </w:rPr>
      </w:pPr>
      <w:r>
        <w:rPr>
          <w:sz w:val="24"/>
          <w:szCs w:val="24"/>
        </w:rPr>
        <w:t xml:space="preserve">Les Trophées seront remis lors des Etats généraux de la Salle bains qui auront lieu le </w:t>
      </w:r>
      <w:r>
        <w:rPr>
          <w:sz w:val="24"/>
          <w:szCs w:val="24"/>
        </w:rPr>
        <w:t xml:space="preserve">28 </w:t>
      </w:r>
      <w:r>
        <w:rPr>
          <w:sz w:val="24"/>
          <w:szCs w:val="24"/>
        </w:rPr>
        <w:t xml:space="preserve">mai </w:t>
      </w:r>
      <w:r>
        <w:rPr>
          <w:sz w:val="24"/>
          <w:szCs w:val="24"/>
        </w:rPr>
        <w:t xml:space="preserve">2020 </w:t>
      </w:r>
      <w:r>
        <w:rPr>
          <w:sz w:val="24"/>
          <w:szCs w:val="24"/>
        </w:rPr>
        <w:t xml:space="preserve">à </w:t>
      </w:r>
      <w:r w:rsidR="00CC546B">
        <w:rPr>
          <w:sz w:val="24"/>
          <w:szCs w:val="24"/>
        </w:rPr>
        <w:t>10h15</w:t>
      </w:r>
      <w:r>
        <w:rPr>
          <w:sz w:val="24"/>
          <w:szCs w:val="24"/>
        </w:rPr>
        <w:t xml:space="preserve"> à l’au</w:t>
      </w:r>
      <w:r>
        <w:rPr>
          <w:sz w:val="24"/>
          <w:szCs w:val="24"/>
        </w:rPr>
        <w:t xml:space="preserve">ditorium du Jardin d’Acclimatation de Paris, au cours desquels seront conviés la presse professionnelle et grand public, les distributeurs et les fabricants. </w:t>
      </w:r>
    </w:p>
    <w:p w:rsidR="00F91C3A" w:rsidRDefault="007161B9">
      <w:pPr>
        <w:jc w:val="both"/>
        <w:rPr>
          <w:sz w:val="24"/>
          <w:szCs w:val="24"/>
        </w:rPr>
      </w:pPr>
      <w:r>
        <w:rPr>
          <w:sz w:val="24"/>
          <w:szCs w:val="24"/>
        </w:rPr>
        <w:t>Les résultats seront ensuite annoncés publiquement.</w:t>
      </w:r>
    </w:p>
    <w:p w:rsidR="00F91C3A" w:rsidRDefault="007161B9">
      <w:pPr>
        <w:jc w:val="both"/>
      </w:pPr>
      <w:r>
        <w:rPr>
          <w:sz w:val="24"/>
          <w:szCs w:val="24"/>
        </w:rPr>
        <w:t>Chaque lauréat se verra remettre un trophée.</w:t>
      </w:r>
    </w:p>
    <w:p w:rsidR="00F91C3A" w:rsidRDefault="00F91C3A">
      <w:pPr>
        <w:pStyle w:val="Titre2"/>
        <w:spacing w:before="0"/>
      </w:pPr>
    </w:p>
    <w:p w:rsidR="00F91C3A" w:rsidRDefault="007161B9">
      <w:pPr>
        <w:pStyle w:val="Titre2"/>
      </w:pPr>
      <w:r>
        <w:t>Art. 9 : COMMUNICATION ET VALORISATION DU CONCOURS</w:t>
      </w:r>
    </w:p>
    <w:p w:rsidR="00F91C3A" w:rsidRDefault="007161B9">
      <w:pPr>
        <w:jc w:val="both"/>
        <w:rPr>
          <w:rFonts w:cs="Times New Roman"/>
          <w:sz w:val="24"/>
          <w:szCs w:val="24"/>
        </w:rPr>
      </w:pPr>
      <w:r>
        <w:rPr>
          <w:rFonts w:cs="Times New Roman"/>
          <w:sz w:val="24"/>
          <w:szCs w:val="24"/>
        </w:rPr>
        <w:t>Les lauréats seront valorisés de la façon suivante :</w:t>
      </w:r>
    </w:p>
    <w:p w:rsidR="00F91C3A" w:rsidRDefault="007161B9">
      <w:pPr>
        <w:numPr>
          <w:ilvl w:val="0"/>
          <w:numId w:val="4"/>
        </w:numPr>
        <w:spacing w:after="0" w:line="240" w:lineRule="auto"/>
        <w:ind w:left="360"/>
        <w:jc w:val="both"/>
        <w:rPr>
          <w:rFonts w:cs="Times New Roman"/>
          <w:sz w:val="24"/>
          <w:szCs w:val="24"/>
        </w:rPr>
      </w:pPr>
      <w:r>
        <w:rPr>
          <w:rFonts w:cs="Times New Roman"/>
          <w:sz w:val="24"/>
          <w:szCs w:val="24"/>
        </w:rPr>
        <w:t>Dans les communiqués ou dossiers de presse,</w:t>
      </w:r>
    </w:p>
    <w:p w:rsidR="00F91C3A" w:rsidRDefault="007161B9">
      <w:pPr>
        <w:numPr>
          <w:ilvl w:val="0"/>
          <w:numId w:val="3"/>
        </w:numPr>
        <w:spacing w:after="0" w:line="240" w:lineRule="auto"/>
        <w:ind w:left="360"/>
        <w:jc w:val="both"/>
        <w:rPr>
          <w:rFonts w:cs="Times New Roman"/>
          <w:sz w:val="24"/>
          <w:szCs w:val="24"/>
        </w:rPr>
      </w:pPr>
      <w:r>
        <w:rPr>
          <w:rFonts w:cs="Times New Roman"/>
          <w:sz w:val="24"/>
          <w:szCs w:val="24"/>
        </w:rPr>
        <w:t>Sur les sites Internet des organisateurs,</w:t>
      </w:r>
    </w:p>
    <w:p w:rsidR="00F91C3A" w:rsidRDefault="007161B9">
      <w:pPr>
        <w:numPr>
          <w:ilvl w:val="0"/>
          <w:numId w:val="3"/>
        </w:numPr>
        <w:spacing w:after="0" w:line="240" w:lineRule="auto"/>
        <w:ind w:left="360"/>
        <w:jc w:val="both"/>
        <w:rPr>
          <w:rFonts w:cs="Times New Roman"/>
          <w:sz w:val="24"/>
          <w:szCs w:val="24"/>
        </w:rPr>
      </w:pPr>
      <w:r>
        <w:rPr>
          <w:rFonts w:cs="Times New Roman"/>
          <w:sz w:val="24"/>
          <w:szCs w:val="24"/>
        </w:rPr>
        <w:t xml:space="preserve">Lors des Etats généraux de la Salle de Bains </w:t>
      </w:r>
      <w:r>
        <w:rPr>
          <w:rFonts w:cs="Times New Roman"/>
          <w:sz w:val="24"/>
          <w:szCs w:val="24"/>
        </w:rPr>
        <w:t>2020</w:t>
      </w:r>
      <w:r>
        <w:rPr>
          <w:rFonts w:cs="Times New Roman"/>
          <w:sz w:val="24"/>
          <w:szCs w:val="24"/>
        </w:rPr>
        <w:t xml:space="preserve">. </w:t>
      </w:r>
    </w:p>
    <w:p w:rsidR="00F91C3A" w:rsidRDefault="00F91C3A">
      <w:pPr>
        <w:spacing w:line="240" w:lineRule="auto"/>
        <w:jc w:val="both"/>
        <w:rPr>
          <w:rFonts w:cs="Times New Roman"/>
          <w:sz w:val="24"/>
          <w:szCs w:val="24"/>
        </w:rPr>
      </w:pPr>
    </w:p>
    <w:p w:rsidR="00F91C3A" w:rsidRDefault="007161B9">
      <w:pPr>
        <w:spacing w:line="240" w:lineRule="auto"/>
        <w:jc w:val="both"/>
        <w:rPr>
          <w:rFonts w:cs="Times New Roman"/>
          <w:sz w:val="24"/>
          <w:szCs w:val="24"/>
        </w:rPr>
      </w:pPr>
      <w:r>
        <w:rPr>
          <w:rFonts w:cs="Times New Roman"/>
          <w:sz w:val="24"/>
          <w:szCs w:val="24"/>
        </w:rPr>
        <w:t>Les lauréats</w:t>
      </w:r>
      <w:r>
        <w:rPr>
          <w:rFonts w:cs="Times New Roman"/>
          <w:sz w:val="24"/>
          <w:szCs w:val="24"/>
        </w:rPr>
        <w:t xml:space="preserve"> pourront mentionner sur tous leurs supports de communication les termes « Palmarès des Etats généraux de la Salle de bains </w:t>
      </w:r>
      <w:r>
        <w:rPr>
          <w:rFonts w:cs="Times New Roman"/>
          <w:sz w:val="24"/>
          <w:szCs w:val="24"/>
        </w:rPr>
        <w:t>2020 </w:t>
      </w:r>
      <w:r>
        <w:rPr>
          <w:rFonts w:cs="Times New Roman"/>
          <w:sz w:val="24"/>
          <w:szCs w:val="24"/>
        </w:rPr>
        <w:t>» et utiliser le trophée et les logos qui leur seront fournis. Ils devront respecter la Charte graphique associée,  qui sera re</w:t>
      </w:r>
      <w:r>
        <w:rPr>
          <w:rFonts w:cs="Times New Roman"/>
          <w:sz w:val="24"/>
          <w:szCs w:val="24"/>
        </w:rPr>
        <w:t>mise à chaque lauréat.</w:t>
      </w:r>
    </w:p>
    <w:p w:rsidR="00F91C3A" w:rsidRDefault="00F91C3A">
      <w:pPr>
        <w:jc w:val="both"/>
        <w:rPr>
          <w:rFonts w:cs="Times New Roman"/>
          <w:b/>
          <w:bCs/>
          <w:sz w:val="24"/>
          <w:szCs w:val="24"/>
        </w:rPr>
      </w:pPr>
    </w:p>
    <w:p w:rsidR="00F91C3A" w:rsidRDefault="007161B9">
      <w:pPr>
        <w:jc w:val="both"/>
        <w:rPr>
          <w:rFonts w:cs="Times New Roman"/>
          <w:b/>
          <w:bCs/>
          <w:sz w:val="24"/>
          <w:szCs w:val="24"/>
        </w:rPr>
      </w:pPr>
      <w:r>
        <w:rPr>
          <w:rFonts w:cs="Times New Roman"/>
          <w:b/>
          <w:bCs/>
          <w:sz w:val="24"/>
          <w:szCs w:val="24"/>
        </w:rPr>
        <w:t>Art. 10 : RESPECT DU RÈGLEMENT</w:t>
      </w:r>
    </w:p>
    <w:p w:rsidR="00F91C3A" w:rsidRDefault="007161B9">
      <w:pPr>
        <w:jc w:val="both"/>
        <w:rPr>
          <w:rFonts w:cs="Times New Roman"/>
          <w:sz w:val="24"/>
          <w:szCs w:val="24"/>
        </w:rPr>
      </w:pPr>
      <w:r>
        <w:rPr>
          <w:rFonts w:cs="Times New Roman"/>
          <w:sz w:val="24"/>
          <w:szCs w:val="24"/>
        </w:rPr>
        <w:t>La participation à ce Palmarès implique l’adhésion pleine et entière des candidats au présent règlement et aux décisions concernant tout aspect de ce concours, qui seront définitives et exécutoires. Le non-respect du règlement entraîne l’annulation de la c</w:t>
      </w:r>
      <w:r>
        <w:rPr>
          <w:rFonts w:cs="Times New Roman"/>
          <w:sz w:val="24"/>
          <w:szCs w:val="24"/>
        </w:rPr>
        <w:t xml:space="preserve">andidature. </w:t>
      </w:r>
    </w:p>
    <w:p w:rsidR="00F91C3A" w:rsidRDefault="00F91C3A">
      <w:pPr>
        <w:jc w:val="both"/>
        <w:rPr>
          <w:rFonts w:cs="Times New Roman"/>
          <w:b/>
          <w:bCs/>
          <w:sz w:val="24"/>
          <w:szCs w:val="24"/>
        </w:rPr>
      </w:pPr>
    </w:p>
    <w:p w:rsidR="00F91C3A" w:rsidRDefault="00F91C3A">
      <w:pPr>
        <w:jc w:val="both"/>
        <w:rPr>
          <w:rFonts w:cs="Times New Roman"/>
          <w:b/>
          <w:bCs/>
          <w:sz w:val="24"/>
          <w:szCs w:val="24"/>
        </w:rPr>
      </w:pPr>
    </w:p>
    <w:p w:rsidR="00F91C3A" w:rsidRDefault="007161B9">
      <w:pPr>
        <w:rPr>
          <w:b/>
          <w:bCs/>
          <w:sz w:val="24"/>
          <w:szCs w:val="24"/>
          <w:lang w:eastAsia="fr-FR"/>
        </w:rPr>
      </w:pPr>
      <w:r>
        <w:rPr>
          <w:rFonts w:cs="Times New Roman"/>
          <w:b/>
          <w:bCs/>
          <w:sz w:val="24"/>
          <w:szCs w:val="24"/>
        </w:rPr>
        <w:lastRenderedPageBreak/>
        <w:t>Art. 11 : TRAITEMENT</w:t>
      </w:r>
      <w:r>
        <w:rPr>
          <w:b/>
          <w:bCs/>
          <w:sz w:val="24"/>
          <w:szCs w:val="24"/>
          <w:lang w:eastAsia="fr-FR"/>
        </w:rPr>
        <w:t xml:space="preserve"> DES DONNEES PERSONNELLES – CONFIDENTIALITE</w:t>
      </w:r>
    </w:p>
    <w:p w:rsidR="00F91C3A" w:rsidRDefault="007161B9">
      <w:pPr>
        <w:autoSpaceDE w:val="0"/>
        <w:autoSpaceDN w:val="0"/>
        <w:jc w:val="both"/>
        <w:rPr>
          <w:iCs/>
          <w:sz w:val="24"/>
          <w:szCs w:val="24"/>
        </w:rPr>
      </w:pPr>
      <w:r>
        <w:rPr>
          <w:iCs/>
          <w:sz w:val="24"/>
          <w:szCs w:val="24"/>
        </w:rPr>
        <w:t xml:space="preserve">Les informations nominatives recueillies sur chaque participant sont nécessaires pour sa participation au Palmarès des Etats Généraux de la salle de bains, l’organisateur </w:t>
      </w:r>
      <w:r>
        <w:rPr>
          <w:iCs/>
          <w:sz w:val="24"/>
          <w:szCs w:val="24"/>
        </w:rPr>
        <w:t>(AFISB) et les cinq  partenaires du Palmarès (L’AMEUBLEMENT FRANÇAIS, PROFLUID, UNICLIMA, le GIFAM &amp; le GIL) s’engageant à ne les utiliser que dans le cadre et pour les besoins de la gestion du Palmarès, de sa communication et de l’attribution des prix. Ce</w:t>
      </w:r>
      <w:r>
        <w:rPr>
          <w:iCs/>
          <w:sz w:val="24"/>
          <w:szCs w:val="24"/>
        </w:rPr>
        <w:t>s informations sont destinées à l’usage exclusif  de l’organisateur et ses partenaires et ne seront en aucun cas transmises ou cédées à des tiers. Les données ne sont pas transférées hors Union Européenne.</w:t>
      </w:r>
    </w:p>
    <w:p w:rsidR="00F91C3A" w:rsidRDefault="007161B9">
      <w:pPr>
        <w:autoSpaceDE w:val="0"/>
        <w:autoSpaceDN w:val="0"/>
        <w:jc w:val="both"/>
        <w:rPr>
          <w:iCs/>
          <w:color w:val="000000"/>
          <w:sz w:val="24"/>
          <w:szCs w:val="24"/>
        </w:rPr>
      </w:pPr>
      <w:r>
        <w:rPr>
          <w:iCs/>
          <w:color w:val="000000"/>
          <w:sz w:val="24"/>
          <w:szCs w:val="24"/>
        </w:rPr>
        <w:t xml:space="preserve">Ces données ne pourront être utilisées à d'autres </w:t>
      </w:r>
      <w:r>
        <w:rPr>
          <w:iCs/>
          <w:color w:val="000000"/>
          <w:sz w:val="24"/>
          <w:szCs w:val="24"/>
        </w:rPr>
        <w:t>fins et conservées au-delà d'une durée de 2 ans à compter de la remise des prix.</w:t>
      </w:r>
    </w:p>
    <w:p w:rsidR="003D464E" w:rsidRPr="00CC546B" w:rsidRDefault="007161B9" w:rsidP="003D464E">
      <w:pPr>
        <w:spacing w:after="0"/>
        <w:rPr>
          <w:b/>
          <w:sz w:val="24"/>
          <w:szCs w:val="24"/>
        </w:rPr>
      </w:pPr>
      <w:r>
        <w:rPr>
          <w:sz w:val="24"/>
          <w:szCs w:val="24"/>
        </w:rPr>
        <w:t>Conformément au Règlement 2016/679 du 27 avril 2016 et à la loi n°78-17 du 6 janvier 1978 relative à l’informatique, aux fichiers et aux libertés (dite « Loi informatique et l</w:t>
      </w:r>
      <w:r>
        <w:rPr>
          <w:sz w:val="24"/>
          <w:szCs w:val="24"/>
        </w:rPr>
        <w:t>ibertés ») telle que modifiée par la loi n° 2018-493 du 20 juin 2018 relative à la protection des données personnelles, vous disposez d’un droit d'accès, de rectification, de suppression et de portabilité des données vous concernant, ainsi que d’un droit d</w:t>
      </w:r>
      <w:r>
        <w:rPr>
          <w:sz w:val="24"/>
          <w:szCs w:val="24"/>
        </w:rPr>
        <w:t>’opposition et de limitation des traitements et du droit de disposer du sort de vos données après votre décès. Ces droits s’exercent auprès du responsable de traitement l’AFISB en écrivant à l’adresse suivante</w:t>
      </w:r>
      <w:r>
        <w:rPr>
          <w:sz w:val="24"/>
          <w:szCs w:val="24"/>
        </w:rPr>
        <w:t>:</w:t>
      </w:r>
      <w:r w:rsidR="003D464E">
        <w:rPr>
          <w:sz w:val="24"/>
          <w:szCs w:val="24"/>
        </w:rPr>
        <w:t xml:space="preserve"> </w:t>
      </w:r>
      <w:r w:rsidR="003D464E" w:rsidRPr="00CC546B">
        <w:rPr>
          <w:b/>
          <w:sz w:val="24"/>
          <w:szCs w:val="24"/>
        </w:rPr>
        <w:t xml:space="preserve">AFISB </w:t>
      </w:r>
      <w:r w:rsidR="003D464E" w:rsidRPr="00CC546B">
        <w:rPr>
          <w:b/>
          <w:sz w:val="24"/>
          <w:szCs w:val="24"/>
        </w:rPr>
        <w:t xml:space="preserve"> </w:t>
      </w:r>
      <w:r w:rsidR="003D464E" w:rsidRPr="00CC546B">
        <w:rPr>
          <w:b/>
          <w:sz w:val="24"/>
          <w:szCs w:val="24"/>
        </w:rPr>
        <w:t>« Salle de bains remarquables 2020 » 39 rue Louis BLANC, 92400 COURBEVOIE</w:t>
      </w:r>
    </w:p>
    <w:p w:rsidR="00F91C3A" w:rsidRDefault="00F91C3A">
      <w:pPr>
        <w:autoSpaceDE w:val="0"/>
        <w:autoSpaceDN w:val="0"/>
        <w:jc w:val="both"/>
        <w:rPr>
          <w:sz w:val="24"/>
          <w:szCs w:val="24"/>
        </w:rPr>
      </w:pPr>
    </w:p>
    <w:p w:rsidR="00F91C3A" w:rsidRDefault="007161B9">
      <w:pPr>
        <w:pStyle w:val="NormalWeb"/>
        <w:spacing w:before="83" w:beforeAutospacing="0" w:after="83" w:afterAutospacing="0"/>
        <w:jc w:val="both"/>
      </w:pPr>
      <w:r>
        <w:rPr>
          <w:rFonts w:asciiTheme="minorHAnsi" w:eastAsiaTheme="minorEastAsia" w:hAnsi="Calibri" w:cstheme="minorBidi"/>
          <w:color w:val="000000" w:themeColor="text1"/>
        </w:rPr>
        <w:t>En pr</w:t>
      </w:r>
      <w:r>
        <w:rPr>
          <w:rFonts w:asciiTheme="minorHAnsi" w:eastAsiaTheme="minorEastAsia" w:hAnsi="Calibri" w:cstheme="minorBidi"/>
          <w:color w:val="000000" w:themeColor="text1"/>
        </w:rPr>
        <w:t>é</w:t>
      </w:r>
      <w:r>
        <w:rPr>
          <w:rFonts w:asciiTheme="minorHAnsi" w:eastAsiaTheme="minorEastAsia" w:hAnsi="Calibri" w:cstheme="minorBidi"/>
          <w:color w:val="000000" w:themeColor="text1"/>
        </w:rPr>
        <w:t xml:space="preserve">cisant </w:t>
      </w:r>
      <w:proofErr w:type="gramStart"/>
      <w:r>
        <w:rPr>
          <w:rFonts w:asciiTheme="minorHAnsi" w:eastAsiaTheme="minorEastAsia" w:hAnsi="Calibri" w:cstheme="minorBidi"/>
          <w:color w:val="000000" w:themeColor="text1"/>
        </w:rPr>
        <w:t>vos nom</w:t>
      </w:r>
      <w:proofErr w:type="gramEnd"/>
      <w:r>
        <w:rPr>
          <w:rFonts w:asciiTheme="minorHAnsi" w:eastAsiaTheme="minorEastAsia" w:hAnsi="Calibri" w:cstheme="minorBidi"/>
          <w:color w:val="000000" w:themeColor="text1"/>
        </w:rPr>
        <w:t>, pr</w:t>
      </w:r>
      <w:r>
        <w:rPr>
          <w:rFonts w:asciiTheme="minorHAnsi" w:eastAsiaTheme="minorEastAsia" w:hAnsi="Calibri" w:cstheme="minorBidi"/>
          <w:color w:val="000000" w:themeColor="text1"/>
        </w:rPr>
        <w:t>é</w:t>
      </w:r>
      <w:r>
        <w:rPr>
          <w:rFonts w:asciiTheme="minorHAnsi" w:eastAsiaTheme="minorEastAsia" w:hAnsi="Calibri" w:cstheme="minorBidi"/>
          <w:color w:val="000000" w:themeColor="text1"/>
        </w:rPr>
        <w:t>nom, adresse et en joignant une copie recto-verso de votre pi</w:t>
      </w:r>
      <w:r>
        <w:rPr>
          <w:rFonts w:asciiTheme="minorHAnsi" w:eastAsiaTheme="minorEastAsia" w:hAnsi="Calibri" w:cstheme="minorBidi"/>
          <w:color w:val="000000" w:themeColor="text1"/>
        </w:rPr>
        <w:t>è</w:t>
      </w:r>
      <w:r>
        <w:rPr>
          <w:rFonts w:asciiTheme="minorHAnsi" w:eastAsiaTheme="minorEastAsia" w:hAnsi="Calibri" w:cstheme="minorBidi"/>
          <w:color w:val="000000" w:themeColor="text1"/>
        </w:rPr>
        <w:t>ce d</w:t>
      </w:r>
      <w:r>
        <w:rPr>
          <w:rFonts w:asciiTheme="minorHAnsi" w:eastAsiaTheme="minorEastAsia" w:hAnsi="Calibri" w:cstheme="minorBidi"/>
          <w:color w:val="000000" w:themeColor="text1"/>
        </w:rPr>
        <w:t>’</w:t>
      </w:r>
      <w:r>
        <w:rPr>
          <w:rFonts w:asciiTheme="minorHAnsi" w:eastAsiaTheme="minorEastAsia" w:hAnsi="Calibri" w:cstheme="minorBidi"/>
          <w:color w:val="000000" w:themeColor="text1"/>
        </w:rPr>
        <w:t>identit</w:t>
      </w:r>
      <w:r>
        <w:rPr>
          <w:rFonts w:asciiTheme="minorHAnsi" w:eastAsiaTheme="minorEastAsia" w:hAnsi="Calibri" w:cstheme="minorBidi"/>
          <w:color w:val="000000" w:themeColor="text1"/>
        </w:rPr>
        <w:t>é</w:t>
      </w:r>
      <w:r>
        <w:rPr>
          <w:rFonts w:asciiTheme="minorHAnsi" w:eastAsiaTheme="minorEastAsia" w:hAnsi="Calibri" w:cstheme="minorBidi"/>
          <w:color w:val="000000" w:themeColor="text1"/>
        </w:rPr>
        <w:t xml:space="preserve">.  </w:t>
      </w:r>
    </w:p>
    <w:p w:rsidR="00F91C3A" w:rsidRDefault="007161B9">
      <w:pPr>
        <w:autoSpaceDE w:val="0"/>
        <w:autoSpaceDN w:val="0"/>
        <w:jc w:val="both"/>
        <w:rPr>
          <w:sz w:val="24"/>
          <w:szCs w:val="24"/>
        </w:rPr>
      </w:pPr>
      <w:r>
        <w:rPr>
          <w:iCs/>
          <w:color w:val="000000"/>
          <w:sz w:val="24"/>
          <w:szCs w:val="24"/>
        </w:rPr>
        <w:t xml:space="preserve">Les candidats qui exerceront leur droit de suppression de leurs données avant l’examen de leur dossier de candidature </w:t>
      </w:r>
      <w:r>
        <w:rPr>
          <w:iCs/>
          <w:color w:val="000000"/>
          <w:sz w:val="24"/>
          <w:szCs w:val="24"/>
        </w:rPr>
        <w:t>par le Jury seront réputés renoncer à leur participation.</w:t>
      </w:r>
    </w:p>
    <w:p w:rsidR="00F91C3A" w:rsidRDefault="007161B9">
      <w:pPr>
        <w:autoSpaceDE w:val="0"/>
        <w:autoSpaceDN w:val="0"/>
        <w:jc w:val="both"/>
        <w:rPr>
          <w:iCs/>
          <w:color w:val="000000"/>
          <w:sz w:val="24"/>
          <w:szCs w:val="24"/>
        </w:rPr>
      </w:pPr>
      <w:r>
        <w:rPr>
          <w:rFonts w:eastAsiaTheme="minorEastAsia" w:hAnsi="Calibri"/>
          <w:color w:val="000000" w:themeColor="text1"/>
          <w:sz w:val="24"/>
          <w:szCs w:val="24"/>
        </w:rPr>
        <w:t>En cas de difficult</w:t>
      </w:r>
      <w:r>
        <w:rPr>
          <w:rFonts w:eastAsiaTheme="minorEastAsia" w:hAnsi="Calibri"/>
          <w:color w:val="000000" w:themeColor="text1"/>
          <w:sz w:val="24"/>
          <w:szCs w:val="24"/>
        </w:rPr>
        <w:t>é</w:t>
      </w:r>
      <w:r>
        <w:rPr>
          <w:rFonts w:eastAsiaTheme="minorEastAsia" w:hAnsi="Calibri"/>
          <w:color w:val="000000" w:themeColor="text1"/>
          <w:sz w:val="24"/>
          <w:szCs w:val="24"/>
        </w:rPr>
        <w:t xml:space="preserve"> en lien avec la gestion des donn</w:t>
      </w:r>
      <w:r>
        <w:rPr>
          <w:rFonts w:eastAsiaTheme="minorEastAsia" w:hAnsi="Calibri"/>
          <w:color w:val="000000" w:themeColor="text1"/>
          <w:sz w:val="24"/>
          <w:szCs w:val="24"/>
        </w:rPr>
        <w:t>é</w:t>
      </w:r>
      <w:r>
        <w:rPr>
          <w:rFonts w:eastAsiaTheme="minorEastAsia" w:hAnsi="Calibri"/>
          <w:color w:val="000000" w:themeColor="text1"/>
          <w:sz w:val="24"/>
          <w:szCs w:val="24"/>
        </w:rPr>
        <w:t>es personnelles, les candidats peuvent adresser une r</w:t>
      </w:r>
      <w:r>
        <w:rPr>
          <w:rFonts w:eastAsiaTheme="minorEastAsia" w:hAnsi="Calibri"/>
          <w:color w:val="000000" w:themeColor="text1"/>
          <w:sz w:val="24"/>
          <w:szCs w:val="24"/>
        </w:rPr>
        <w:t>é</w:t>
      </w:r>
      <w:r>
        <w:rPr>
          <w:rFonts w:eastAsiaTheme="minorEastAsia" w:hAnsi="Calibri"/>
          <w:color w:val="000000" w:themeColor="text1"/>
          <w:sz w:val="24"/>
          <w:szCs w:val="24"/>
        </w:rPr>
        <w:t>clamation aupr</w:t>
      </w:r>
      <w:r>
        <w:rPr>
          <w:rFonts w:eastAsiaTheme="minorEastAsia" w:hAnsi="Calibri"/>
          <w:color w:val="000000" w:themeColor="text1"/>
          <w:sz w:val="24"/>
          <w:szCs w:val="24"/>
        </w:rPr>
        <w:t>è</w:t>
      </w:r>
      <w:r>
        <w:rPr>
          <w:rFonts w:eastAsiaTheme="minorEastAsia" w:hAnsi="Calibri"/>
          <w:color w:val="000000" w:themeColor="text1"/>
          <w:sz w:val="24"/>
          <w:szCs w:val="24"/>
        </w:rPr>
        <w:t>s de la CNIL.</w:t>
      </w:r>
    </w:p>
    <w:p w:rsidR="00F91C3A" w:rsidRDefault="00F91C3A">
      <w:pPr>
        <w:jc w:val="both"/>
        <w:rPr>
          <w:rFonts w:cs="Times New Roman"/>
          <w:b/>
          <w:bCs/>
          <w:sz w:val="24"/>
          <w:szCs w:val="24"/>
        </w:rPr>
      </w:pPr>
    </w:p>
    <w:p w:rsidR="00F91C3A" w:rsidRDefault="007161B9">
      <w:pPr>
        <w:jc w:val="both"/>
        <w:rPr>
          <w:rFonts w:cs="Times New Roman"/>
          <w:b/>
          <w:bCs/>
          <w:sz w:val="24"/>
          <w:szCs w:val="24"/>
        </w:rPr>
      </w:pPr>
      <w:r>
        <w:rPr>
          <w:rFonts w:cs="Times New Roman"/>
          <w:b/>
          <w:bCs/>
          <w:sz w:val="24"/>
          <w:szCs w:val="24"/>
        </w:rPr>
        <w:t xml:space="preserve">Article 12 : RESPONSABILITE DE L’ORGANISEUR ET CONSULTATION </w:t>
      </w:r>
      <w:r>
        <w:rPr>
          <w:rFonts w:cs="Times New Roman"/>
          <w:b/>
          <w:bCs/>
          <w:sz w:val="24"/>
          <w:szCs w:val="24"/>
        </w:rPr>
        <w:t>DU REGLEMENT</w:t>
      </w:r>
    </w:p>
    <w:p w:rsidR="00F91C3A" w:rsidRDefault="007161B9">
      <w:pPr>
        <w:pStyle w:val="Sansinterligne"/>
        <w:jc w:val="both"/>
        <w:rPr>
          <w:rFonts w:cs="Times New Roman"/>
          <w:sz w:val="24"/>
          <w:szCs w:val="24"/>
        </w:rPr>
      </w:pPr>
      <w:r>
        <w:rPr>
          <w:sz w:val="24"/>
          <w:szCs w:val="24"/>
        </w:rPr>
        <w:t xml:space="preserve">L’organisateur se réserve le droit de prolonger, ou de modifier le « concours des Etats généraux de la Salle de Bains </w:t>
      </w:r>
      <w:r>
        <w:rPr>
          <w:sz w:val="24"/>
          <w:szCs w:val="24"/>
        </w:rPr>
        <w:t>2020 </w:t>
      </w:r>
      <w:r>
        <w:rPr>
          <w:sz w:val="24"/>
          <w:szCs w:val="24"/>
        </w:rPr>
        <w:t xml:space="preserve">» sans avoir à en justifier et sans que sa responsabilité puisse être engagée. </w:t>
      </w:r>
      <w:r>
        <w:rPr>
          <w:rFonts w:cs="Times New Roman"/>
          <w:sz w:val="24"/>
          <w:szCs w:val="24"/>
        </w:rPr>
        <w:t>De même, la responsabilité de l’organisat</w:t>
      </w:r>
      <w:r>
        <w:rPr>
          <w:rFonts w:cs="Times New Roman"/>
          <w:sz w:val="24"/>
          <w:szCs w:val="24"/>
        </w:rPr>
        <w:t xml:space="preserve">eur ou de ses partenaires ne saurait être engagée au cas où l’accès aux sites Internet de téléchargement du dossier de candidature (salledebains.fr ; </w:t>
      </w:r>
      <w:r>
        <w:rPr>
          <w:rStyle w:val="CitationHTML"/>
          <w:bCs/>
          <w:i w:val="0"/>
        </w:rPr>
        <w:t>profluid</w:t>
      </w:r>
      <w:r>
        <w:rPr>
          <w:rStyle w:val="CitationHTML"/>
          <w:i w:val="0"/>
        </w:rPr>
        <w:t>.org ; ameublement.com; uniclima.fr ; gifam.fr ; luminaire.org)</w:t>
      </w:r>
      <w:r>
        <w:rPr>
          <w:rFonts w:cs="Times New Roman"/>
          <w:sz w:val="24"/>
          <w:szCs w:val="24"/>
        </w:rPr>
        <w:t xml:space="preserve"> ou de la consultation s’avéraient </w:t>
      </w:r>
      <w:r>
        <w:rPr>
          <w:rFonts w:cs="Times New Roman"/>
          <w:sz w:val="24"/>
          <w:szCs w:val="24"/>
        </w:rPr>
        <w:t xml:space="preserve">difficiles voire impossibles pour les participants. </w:t>
      </w:r>
    </w:p>
    <w:p w:rsidR="00023EAD" w:rsidRDefault="00023EAD">
      <w:pPr>
        <w:jc w:val="both"/>
        <w:rPr>
          <w:ins w:id="2" w:author="Windows User" w:date="2020-02-09T10:58:00Z"/>
          <w:rFonts w:cs="Times New Roman"/>
          <w:sz w:val="24"/>
          <w:szCs w:val="24"/>
        </w:rPr>
      </w:pPr>
    </w:p>
    <w:p w:rsidR="00F91C3A" w:rsidRDefault="007161B9">
      <w:pPr>
        <w:jc w:val="both"/>
        <w:rPr>
          <w:rFonts w:cs="Times New Roman"/>
          <w:sz w:val="24"/>
          <w:szCs w:val="24"/>
        </w:rPr>
      </w:pPr>
      <w:bookmarkStart w:id="3" w:name="_GoBack"/>
      <w:bookmarkEnd w:id="3"/>
      <w:r>
        <w:rPr>
          <w:rFonts w:cs="Times New Roman"/>
          <w:sz w:val="24"/>
          <w:szCs w:val="24"/>
        </w:rPr>
        <w:lastRenderedPageBreak/>
        <w:t>Il est expressément précisé que les dates sont fournies à titre indicatif. L’organisateur se réserve le droit de modifier à tout moment les dates pour quelque cause que ce soit, sous réserve d’en informe</w:t>
      </w:r>
      <w:r>
        <w:rPr>
          <w:rFonts w:cs="Times New Roman"/>
          <w:sz w:val="24"/>
          <w:szCs w:val="24"/>
        </w:rPr>
        <w:t>r préalablement les candidats dans les meilleurs délais.</w:t>
      </w:r>
    </w:p>
    <w:p w:rsidR="00F91C3A" w:rsidRDefault="007161B9">
      <w:pPr>
        <w:jc w:val="both"/>
        <w:rPr>
          <w:rFonts w:cs="Times New Roman"/>
          <w:sz w:val="24"/>
          <w:szCs w:val="24"/>
        </w:rPr>
      </w:pPr>
      <w:r>
        <w:rPr>
          <w:rFonts w:cs="Times New Roman"/>
          <w:sz w:val="24"/>
          <w:szCs w:val="24"/>
        </w:rPr>
        <w:t xml:space="preserve">Le présent règlement est déposé chez Maître Sandrine PANHARD, Huissier de justice associé de la S.C.P. SHAMBOURG-PANHARD située au 14 rue du Faubourg Saint-Honoré, 75008 Paris, et peut être consulté </w:t>
      </w:r>
      <w:r>
        <w:rPr>
          <w:rFonts w:cs="Times New Roman"/>
          <w:sz w:val="24"/>
          <w:szCs w:val="24"/>
        </w:rPr>
        <w:t>sur les sites Internet des organisateur et partenaires. En cas de litige, seule la version déposée du règlement fait foi.</w:t>
      </w:r>
    </w:p>
    <w:p w:rsidR="00F91C3A" w:rsidRDefault="007161B9">
      <w:pPr>
        <w:jc w:val="center"/>
        <w:rPr>
          <w:rFonts w:cs="Times New Roman"/>
          <w:sz w:val="24"/>
          <w:szCs w:val="24"/>
        </w:rPr>
      </w:pPr>
      <w:r>
        <w:rPr>
          <w:rFonts w:cs="Times New Roman"/>
          <w:sz w:val="24"/>
          <w:szCs w:val="24"/>
        </w:rPr>
        <w:t>----------------------------------</w:t>
      </w:r>
    </w:p>
    <w:sectPr w:rsidR="00F91C3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B9" w:rsidRDefault="007161B9">
      <w:pPr>
        <w:spacing w:after="0" w:line="240" w:lineRule="auto"/>
      </w:pPr>
      <w:r>
        <w:separator/>
      </w:r>
    </w:p>
  </w:endnote>
  <w:endnote w:type="continuationSeparator" w:id="0">
    <w:p w:rsidR="007161B9" w:rsidRDefault="0071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90452"/>
      <w:docPartObj>
        <w:docPartGallery w:val="Page Numbers (Bottom of Page)"/>
        <w:docPartUnique/>
      </w:docPartObj>
    </w:sdtPr>
    <w:sdtEndPr/>
    <w:sdtContent>
      <w:p w:rsidR="00F91C3A" w:rsidRDefault="007161B9">
        <w:pPr>
          <w:pStyle w:val="Pieddepage"/>
          <w:jc w:val="right"/>
        </w:pPr>
        <w:r>
          <w:fldChar w:fldCharType="begin"/>
        </w:r>
        <w:r>
          <w:instrText>PAGE   \* MERGEFORMAT</w:instrText>
        </w:r>
        <w:r>
          <w:fldChar w:fldCharType="separate"/>
        </w:r>
        <w:r w:rsidR="00023EAD">
          <w:rPr>
            <w:noProof/>
          </w:rPr>
          <w:t>7</w:t>
        </w:r>
        <w:r>
          <w:fldChar w:fldCharType="end"/>
        </w:r>
      </w:p>
    </w:sdtContent>
  </w:sdt>
  <w:p w:rsidR="00F91C3A" w:rsidRDefault="007161B9">
    <w:pPr>
      <w:pStyle w:val="Pieddepage"/>
      <w:jc w:val="center"/>
    </w:pPr>
    <w:r>
      <w:t>L’AFISB est l’organisatrice du « Palmarès des Etats Généraux de la S</w:t>
    </w:r>
    <w:r>
      <w:t>alle de bains »  en partenariat avec</w:t>
    </w:r>
  </w:p>
  <w:p w:rsidR="00F91C3A" w:rsidRDefault="007161B9">
    <w:pPr>
      <w:pStyle w:val="Pieddepage"/>
      <w:jc w:val="center"/>
    </w:pPr>
    <w:r>
      <w:t>L’AMEUBLEMENT FRANÇAIS, PROFLUID, UNICLIMA, le GIFAM et le GIL.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B9" w:rsidRDefault="007161B9">
      <w:pPr>
        <w:spacing w:after="0" w:line="240" w:lineRule="auto"/>
      </w:pPr>
      <w:r>
        <w:separator/>
      </w:r>
    </w:p>
  </w:footnote>
  <w:footnote w:type="continuationSeparator" w:id="0">
    <w:p w:rsidR="007161B9" w:rsidRDefault="00716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3A" w:rsidRDefault="007161B9">
    <w:pPr>
      <w:pStyle w:val="En-tte"/>
      <w:jc w:val="center"/>
    </w:pPr>
    <w:r>
      <w:rPr>
        <w:noProof/>
        <w:lang w:eastAsia="fr-FR"/>
      </w:rPr>
      <w:drawing>
        <wp:inline distT="0" distB="0" distL="0" distR="0">
          <wp:extent cx="2928341" cy="1687398"/>
          <wp:effectExtent l="0" t="0" r="0" b="0"/>
          <wp:docPr id="2" name="Image 2" descr="C:\Users\HUBERT\Desktop\LOGOS 2018\logo afisb\logo-afisb\web\logo-afisb-1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Desktop\LOGOS 2018\logo afisb\logo-afisb\web\logo-afisb-1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178" cy="1689609"/>
                  </a:xfrm>
                  <a:prstGeom prst="rect">
                    <a:avLst/>
                  </a:prstGeom>
                  <a:noFill/>
                  <a:ln>
                    <a:noFill/>
                  </a:ln>
                </pic:spPr>
              </pic:pic>
            </a:graphicData>
          </a:graphic>
        </wp:inline>
      </w:drawing>
    </w:r>
  </w:p>
  <w:p w:rsidR="00F91C3A" w:rsidRDefault="00F91C3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DDC"/>
    <w:multiLevelType w:val="hybridMultilevel"/>
    <w:tmpl w:val="81F07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9AA7D09"/>
    <w:multiLevelType w:val="hybridMultilevel"/>
    <w:tmpl w:val="2EEA1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797E41"/>
    <w:multiLevelType w:val="hybridMultilevel"/>
    <w:tmpl w:val="A0E2AC92"/>
    <w:lvl w:ilvl="0" w:tplc="884C42D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E58D2"/>
    <w:multiLevelType w:val="hybridMultilevel"/>
    <w:tmpl w:val="75466F9A"/>
    <w:lvl w:ilvl="0" w:tplc="AF84FD30">
      <w:numFmt w:val="bullet"/>
      <w:lvlText w:val="-"/>
      <w:lvlJc w:val="left"/>
      <w:pPr>
        <w:ind w:left="1095" w:hanging="73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693659"/>
    <w:multiLevelType w:val="hybridMultilevel"/>
    <w:tmpl w:val="84B23E28"/>
    <w:lvl w:ilvl="0" w:tplc="2E025D16">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B76280F"/>
    <w:multiLevelType w:val="hybridMultilevel"/>
    <w:tmpl w:val="0BF4F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B7742F"/>
    <w:multiLevelType w:val="hybridMultilevel"/>
    <w:tmpl w:val="0E10D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4275F1"/>
    <w:multiLevelType w:val="hybridMultilevel"/>
    <w:tmpl w:val="7FFC8AA2"/>
    <w:lvl w:ilvl="0" w:tplc="31B6A0C0">
      <w:numFmt w:val="bullet"/>
      <w:lvlText w:val="-"/>
      <w:lvlJc w:val="left"/>
      <w:pPr>
        <w:ind w:left="1068" w:hanging="360"/>
      </w:pPr>
      <w:rPr>
        <w:rFonts w:ascii="Calibri" w:eastAsiaTheme="minorHAns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CCF3F10"/>
    <w:multiLevelType w:val="hybridMultilevel"/>
    <w:tmpl w:val="2970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0F2B44"/>
    <w:multiLevelType w:val="hybridMultilevel"/>
    <w:tmpl w:val="DE72589A"/>
    <w:lvl w:ilvl="0" w:tplc="CC4C2A16">
      <w:numFmt w:val="bullet"/>
      <w:lvlText w:val="-"/>
      <w:lvlJc w:val="left"/>
      <w:pPr>
        <w:ind w:left="1068" w:hanging="360"/>
      </w:pPr>
      <w:rPr>
        <w:rFonts w:ascii="Calibri" w:eastAsiaTheme="minorHAns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353C0E1E"/>
    <w:multiLevelType w:val="hybridMultilevel"/>
    <w:tmpl w:val="76E6B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A67411"/>
    <w:multiLevelType w:val="hybridMultilevel"/>
    <w:tmpl w:val="1DF49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A14D6D"/>
    <w:multiLevelType w:val="hybridMultilevel"/>
    <w:tmpl w:val="30C2E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1A3B39"/>
    <w:multiLevelType w:val="hybridMultilevel"/>
    <w:tmpl w:val="A34637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DAE6426"/>
    <w:multiLevelType w:val="hybridMultilevel"/>
    <w:tmpl w:val="9CFE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ED3442"/>
    <w:multiLevelType w:val="hybridMultilevel"/>
    <w:tmpl w:val="EEC0F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7C45F3"/>
    <w:multiLevelType w:val="hybridMultilevel"/>
    <w:tmpl w:val="74FC5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C40260"/>
    <w:multiLevelType w:val="hybridMultilevel"/>
    <w:tmpl w:val="7C844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17289B"/>
    <w:multiLevelType w:val="hybridMultilevel"/>
    <w:tmpl w:val="D0A24E8E"/>
    <w:lvl w:ilvl="0" w:tplc="AF84FD30">
      <w:numFmt w:val="bullet"/>
      <w:lvlText w:val="-"/>
      <w:lvlJc w:val="left"/>
      <w:pPr>
        <w:ind w:left="1095" w:hanging="73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602B15"/>
    <w:multiLevelType w:val="hybridMultilevel"/>
    <w:tmpl w:val="00D8E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9"/>
  </w:num>
  <w:num w:numId="5">
    <w:abstractNumId w:val="8"/>
  </w:num>
  <w:num w:numId="6">
    <w:abstractNumId w:val="10"/>
  </w:num>
  <w:num w:numId="7">
    <w:abstractNumId w:val="16"/>
  </w:num>
  <w:num w:numId="8">
    <w:abstractNumId w:val="11"/>
  </w:num>
  <w:num w:numId="9">
    <w:abstractNumId w:val="4"/>
  </w:num>
  <w:num w:numId="10">
    <w:abstractNumId w:val="2"/>
  </w:num>
  <w:num w:numId="11">
    <w:abstractNumId w:val="14"/>
  </w:num>
  <w:num w:numId="12">
    <w:abstractNumId w:val="12"/>
  </w:num>
  <w:num w:numId="13">
    <w:abstractNumId w:val="18"/>
  </w:num>
  <w:num w:numId="14">
    <w:abstractNumId w:val="3"/>
  </w:num>
  <w:num w:numId="15">
    <w:abstractNumId w:val="9"/>
  </w:num>
  <w:num w:numId="16">
    <w:abstractNumId w:val="13"/>
  </w:num>
  <w:num w:numId="17">
    <w:abstractNumId w:val="1"/>
  </w:num>
  <w:num w:numId="18">
    <w:abstractNumId w:val="7"/>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3A"/>
    <w:rsid w:val="00023EAD"/>
    <w:rsid w:val="001F7745"/>
    <w:rsid w:val="003D464E"/>
    <w:rsid w:val="0040198E"/>
    <w:rsid w:val="005B3470"/>
    <w:rsid w:val="005C3F97"/>
    <w:rsid w:val="007161B9"/>
    <w:rsid w:val="007F515B"/>
    <w:rsid w:val="00BA0154"/>
    <w:rsid w:val="00CC546B"/>
    <w:rsid w:val="00DF2BC3"/>
    <w:rsid w:val="00E52840"/>
    <w:rsid w:val="00F91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Titre2"/>
    <w:basedOn w:val="Normal"/>
    <w:link w:val="Titre2Car"/>
    <w:autoRedefine/>
    <w:qFormat/>
    <w:pPr>
      <w:spacing w:before="120" w:after="120" w:line="288" w:lineRule="auto"/>
      <w:jc w:val="both"/>
    </w:pPr>
    <w:rPr>
      <w:rFonts w:cs="Times New Roman"/>
      <w:b/>
      <w:sz w:val="24"/>
      <w:szCs w:val="24"/>
    </w:rPr>
  </w:style>
  <w:style w:type="character" w:customStyle="1" w:styleId="Titre2Car">
    <w:name w:val="Titre2 Car"/>
    <w:basedOn w:val="Policepardfaut"/>
    <w:link w:val="Titre2"/>
    <w:rPr>
      <w:rFonts w:cs="Times New Roman"/>
      <w:b/>
      <w:sz w:val="24"/>
      <w:szCs w:val="24"/>
    </w:rPr>
  </w:style>
  <w:style w:type="character" w:styleId="Lienhypertexte">
    <w:name w:val="Hyperlink"/>
    <w:basedOn w:val="Policepardfaut"/>
    <w:uiPriority w:val="99"/>
    <w:unhideWhenUsed/>
    <w:qFormat/>
    <w:rPr>
      <w:rFonts w:ascii="Times New Roman" w:hAnsi="Times New Roman"/>
      <w:color w:val="004BAF"/>
      <w:sz w:val="20"/>
      <w:u w:val="single"/>
    </w:rPr>
  </w:style>
  <w:style w:type="paragraph" w:customStyle="1" w:styleId="Titre3">
    <w:name w:val="Titre3"/>
    <w:basedOn w:val="Normal"/>
    <w:link w:val="Titre3Car"/>
    <w:autoRedefine/>
    <w:qFormat/>
    <w:pPr>
      <w:spacing w:before="120" w:after="120" w:line="288" w:lineRule="auto"/>
      <w:jc w:val="both"/>
    </w:pPr>
    <w:rPr>
      <w:rFonts w:ascii="Times New Roman" w:hAnsi="Times New Roman" w:cs="Times New Roman"/>
      <w:b/>
      <w:color w:val="004BAF"/>
      <w:sz w:val="20"/>
      <w:szCs w:val="20"/>
    </w:rPr>
  </w:style>
  <w:style w:type="character" w:customStyle="1" w:styleId="Titre3Car">
    <w:name w:val="Titre3 Car"/>
    <w:basedOn w:val="Policepardfaut"/>
    <w:link w:val="Titre3"/>
    <w:rPr>
      <w:rFonts w:ascii="Times New Roman" w:hAnsi="Times New Roman" w:cs="Times New Roman"/>
      <w:b/>
      <w:color w:val="004BAF"/>
      <w:sz w:val="20"/>
      <w:szCs w:val="20"/>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Sansinterligne">
    <w:name w:val="No Spacing"/>
    <w:uiPriority w:val="1"/>
    <w:qFormat/>
    <w:pPr>
      <w:spacing w:after="0" w:line="240" w:lineRule="auto"/>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CitationHTML">
    <w:name w:val="HTML Cite"/>
    <w:basedOn w:val="Policepardfaut"/>
    <w:uiPriority w:val="99"/>
    <w:semiHidden/>
    <w:unhideWhenUsed/>
    <w:rPr>
      <w:i/>
      <w:iCs/>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Titre2"/>
    <w:basedOn w:val="Normal"/>
    <w:link w:val="Titre2Car"/>
    <w:autoRedefine/>
    <w:qFormat/>
    <w:pPr>
      <w:spacing w:before="120" w:after="120" w:line="288" w:lineRule="auto"/>
      <w:jc w:val="both"/>
    </w:pPr>
    <w:rPr>
      <w:rFonts w:cs="Times New Roman"/>
      <w:b/>
      <w:sz w:val="24"/>
      <w:szCs w:val="24"/>
    </w:rPr>
  </w:style>
  <w:style w:type="character" w:customStyle="1" w:styleId="Titre2Car">
    <w:name w:val="Titre2 Car"/>
    <w:basedOn w:val="Policepardfaut"/>
    <w:link w:val="Titre2"/>
    <w:rPr>
      <w:rFonts w:cs="Times New Roman"/>
      <w:b/>
      <w:sz w:val="24"/>
      <w:szCs w:val="24"/>
    </w:rPr>
  </w:style>
  <w:style w:type="character" w:styleId="Lienhypertexte">
    <w:name w:val="Hyperlink"/>
    <w:basedOn w:val="Policepardfaut"/>
    <w:uiPriority w:val="99"/>
    <w:unhideWhenUsed/>
    <w:qFormat/>
    <w:rPr>
      <w:rFonts w:ascii="Times New Roman" w:hAnsi="Times New Roman"/>
      <w:color w:val="004BAF"/>
      <w:sz w:val="20"/>
      <w:u w:val="single"/>
    </w:rPr>
  </w:style>
  <w:style w:type="paragraph" w:customStyle="1" w:styleId="Titre3">
    <w:name w:val="Titre3"/>
    <w:basedOn w:val="Normal"/>
    <w:link w:val="Titre3Car"/>
    <w:autoRedefine/>
    <w:qFormat/>
    <w:pPr>
      <w:spacing w:before="120" w:after="120" w:line="288" w:lineRule="auto"/>
      <w:jc w:val="both"/>
    </w:pPr>
    <w:rPr>
      <w:rFonts w:ascii="Times New Roman" w:hAnsi="Times New Roman" w:cs="Times New Roman"/>
      <w:b/>
      <w:color w:val="004BAF"/>
      <w:sz w:val="20"/>
      <w:szCs w:val="20"/>
    </w:rPr>
  </w:style>
  <w:style w:type="character" w:customStyle="1" w:styleId="Titre3Car">
    <w:name w:val="Titre3 Car"/>
    <w:basedOn w:val="Policepardfaut"/>
    <w:link w:val="Titre3"/>
    <w:rPr>
      <w:rFonts w:ascii="Times New Roman" w:hAnsi="Times New Roman" w:cs="Times New Roman"/>
      <w:b/>
      <w:color w:val="004BAF"/>
      <w:sz w:val="20"/>
      <w:szCs w:val="20"/>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Sansinterligne">
    <w:name w:val="No Spacing"/>
    <w:uiPriority w:val="1"/>
    <w:qFormat/>
    <w:pPr>
      <w:spacing w:after="0" w:line="240" w:lineRule="auto"/>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CitationHTML">
    <w:name w:val="HTML Cite"/>
    <w:basedOn w:val="Policepardfaut"/>
    <w:uiPriority w:val="99"/>
    <w:semiHidden/>
    <w:unhideWhenUsed/>
    <w:rPr>
      <w:i/>
      <w:iCs/>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3524">
      <w:bodyDiv w:val="1"/>
      <w:marLeft w:val="0"/>
      <w:marRight w:val="0"/>
      <w:marTop w:val="0"/>
      <w:marBottom w:val="0"/>
      <w:divBdr>
        <w:top w:val="none" w:sz="0" w:space="0" w:color="auto"/>
        <w:left w:val="none" w:sz="0" w:space="0" w:color="auto"/>
        <w:bottom w:val="none" w:sz="0" w:space="0" w:color="auto"/>
        <w:right w:val="none" w:sz="0" w:space="0" w:color="auto"/>
      </w:divBdr>
    </w:div>
    <w:div w:id="139079215">
      <w:bodyDiv w:val="1"/>
      <w:marLeft w:val="0"/>
      <w:marRight w:val="0"/>
      <w:marTop w:val="0"/>
      <w:marBottom w:val="0"/>
      <w:divBdr>
        <w:top w:val="none" w:sz="0" w:space="0" w:color="auto"/>
        <w:left w:val="none" w:sz="0" w:space="0" w:color="auto"/>
        <w:bottom w:val="none" w:sz="0" w:space="0" w:color="auto"/>
        <w:right w:val="none" w:sz="0" w:space="0" w:color="auto"/>
      </w:divBdr>
    </w:div>
    <w:div w:id="173737769">
      <w:bodyDiv w:val="1"/>
      <w:marLeft w:val="0"/>
      <w:marRight w:val="0"/>
      <w:marTop w:val="0"/>
      <w:marBottom w:val="0"/>
      <w:divBdr>
        <w:top w:val="none" w:sz="0" w:space="0" w:color="auto"/>
        <w:left w:val="none" w:sz="0" w:space="0" w:color="auto"/>
        <w:bottom w:val="none" w:sz="0" w:space="0" w:color="auto"/>
        <w:right w:val="none" w:sz="0" w:space="0" w:color="auto"/>
      </w:divBdr>
    </w:div>
    <w:div w:id="317618245">
      <w:bodyDiv w:val="1"/>
      <w:marLeft w:val="0"/>
      <w:marRight w:val="0"/>
      <w:marTop w:val="0"/>
      <w:marBottom w:val="0"/>
      <w:divBdr>
        <w:top w:val="none" w:sz="0" w:space="0" w:color="auto"/>
        <w:left w:val="none" w:sz="0" w:space="0" w:color="auto"/>
        <w:bottom w:val="none" w:sz="0" w:space="0" w:color="auto"/>
        <w:right w:val="none" w:sz="0" w:space="0" w:color="auto"/>
      </w:divBdr>
    </w:div>
    <w:div w:id="543175747">
      <w:bodyDiv w:val="1"/>
      <w:marLeft w:val="0"/>
      <w:marRight w:val="0"/>
      <w:marTop w:val="0"/>
      <w:marBottom w:val="0"/>
      <w:divBdr>
        <w:top w:val="none" w:sz="0" w:space="0" w:color="auto"/>
        <w:left w:val="none" w:sz="0" w:space="0" w:color="auto"/>
        <w:bottom w:val="none" w:sz="0" w:space="0" w:color="auto"/>
        <w:right w:val="none" w:sz="0" w:space="0" w:color="auto"/>
      </w:divBdr>
    </w:div>
    <w:div w:id="932859817">
      <w:bodyDiv w:val="1"/>
      <w:marLeft w:val="0"/>
      <w:marRight w:val="0"/>
      <w:marTop w:val="0"/>
      <w:marBottom w:val="0"/>
      <w:divBdr>
        <w:top w:val="none" w:sz="0" w:space="0" w:color="auto"/>
        <w:left w:val="none" w:sz="0" w:space="0" w:color="auto"/>
        <w:bottom w:val="none" w:sz="0" w:space="0" w:color="auto"/>
        <w:right w:val="none" w:sz="0" w:space="0" w:color="auto"/>
      </w:divBdr>
    </w:div>
    <w:div w:id="1505316746">
      <w:bodyDiv w:val="1"/>
      <w:marLeft w:val="0"/>
      <w:marRight w:val="0"/>
      <w:marTop w:val="0"/>
      <w:marBottom w:val="0"/>
      <w:divBdr>
        <w:top w:val="none" w:sz="0" w:space="0" w:color="auto"/>
        <w:left w:val="none" w:sz="0" w:space="0" w:color="auto"/>
        <w:bottom w:val="none" w:sz="0" w:space="0" w:color="auto"/>
        <w:right w:val="none" w:sz="0" w:space="0" w:color="auto"/>
      </w:divBdr>
    </w:div>
    <w:div w:id="1824660544">
      <w:bodyDiv w:val="1"/>
      <w:marLeft w:val="0"/>
      <w:marRight w:val="0"/>
      <w:marTop w:val="0"/>
      <w:marBottom w:val="0"/>
      <w:divBdr>
        <w:top w:val="none" w:sz="0" w:space="0" w:color="auto"/>
        <w:left w:val="none" w:sz="0" w:space="0" w:color="auto"/>
        <w:bottom w:val="none" w:sz="0" w:space="0" w:color="auto"/>
        <w:right w:val="none" w:sz="0" w:space="0" w:color="auto"/>
      </w:divBdr>
    </w:div>
    <w:div w:id="1914197632">
      <w:bodyDiv w:val="1"/>
      <w:marLeft w:val="0"/>
      <w:marRight w:val="0"/>
      <w:marTop w:val="0"/>
      <w:marBottom w:val="0"/>
      <w:divBdr>
        <w:top w:val="none" w:sz="0" w:space="0" w:color="auto"/>
        <w:left w:val="none" w:sz="0" w:space="0" w:color="auto"/>
        <w:bottom w:val="none" w:sz="0" w:space="0" w:color="auto"/>
        <w:right w:val="none" w:sz="0" w:space="0" w:color="auto"/>
      </w:divBdr>
    </w:div>
    <w:div w:id="1943948317">
      <w:bodyDiv w:val="1"/>
      <w:marLeft w:val="0"/>
      <w:marRight w:val="0"/>
      <w:marTop w:val="0"/>
      <w:marBottom w:val="0"/>
      <w:divBdr>
        <w:top w:val="none" w:sz="0" w:space="0" w:color="auto"/>
        <w:left w:val="none" w:sz="0" w:space="0" w:color="auto"/>
        <w:bottom w:val="none" w:sz="0" w:space="0" w:color="auto"/>
        <w:right w:val="none" w:sz="0" w:space="0" w:color="auto"/>
      </w:divBdr>
    </w:div>
    <w:div w:id="2008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6971-47C9-46EA-920A-16DD4C6B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2006</Words>
  <Characters>11039</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rennesson</dc:creator>
  <cp:lastModifiedBy>Windows User</cp:lastModifiedBy>
  <cp:revision>3</cp:revision>
  <cp:lastPrinted>2018-01-25T09:38:00Z</cp:lastPrinted>
  <dcterms:created xsi:type="dcterms:W3CDTF">2020-02-07T20:48:00Z</dcterms:created>
  <dcterms:modified xsi:type="dcterms:W3CDTF">2020-02-09T09:58:00Z</dcterms:modified>
</cp:coreProperties>
</file>